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B4BB6" w14:textId="77777777" w:rsidR="00CD4805" w:rsidRDefault="00CD4805" w:rsidP="00E77637">
      <w:pPr>
        <w:shd w:val="clear" w:color="auto" w:fill="FFFFFF"/>
        <w:spacing w:after="0"/>
        <w:ind w:right="300"/>
        <w:textAlignment w:val="baseline"/>
        <w:rPr>
          <w:rFonts w:eastAsia="Times New Roman" w:cs="Helvetica"/>
          <w:b/>
          <w:bCs/>
          <w:color w:val="333333"/>
        </w:rPr>
      </w:pPr>
      <w:bookmarkStart w:id="0" w:name="_GoBack"/>
      <w:bookmarkEnd w:id="0"/>
      <w:r>
        <w:rPr>
          <w:rFonts w:eastAsia="Times New Roman" w:cs="Helvetica"/>
          <w:b/>
          <w:bCs/>
          <w:noProof/>
          <w:color w:val="333333"/>
          <w:lang w:bidi="ar-SA"/>
        </w:rPr>
        <w:drawing>
          <wp:inline distT="0" distB="0" distL="0" distR="0" wp14:anchorId="58D29605" wp14:editId="73C47867">
            <wp:extent cx="1284991" cy="540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763" cy="543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AB6E5C" w14:textId="77777777" w:rsidR="00CD4805" w:rsidRDefault="00CD4805" w:rsidP="00E77637">
      <w:pPr>
        <w:shd w:val="clear" w:color="auto" w:fill="FFFFFF"/>
        <w:spacing w:after="0"/>
        <w:ind w:right="300"/>
        <w:textAlignment w:val="baseline"/>
        <w:rPr>
          <w:rFonts w:eastAsia="Times New Roman" w:cs="Helvetica"/>
          <w:b/>
          <w:bCs/>
          <w:color w:val="333333"/>
        </w:rPr>
      </w:pPr>
    </w:p>
    <w:p w14:paraId="6C08AD07" w14:textId="014731B6" w:rsidR="00CD4805" w:rsidRPr="00CD4805" w:rsidRDefault="00CD4805" w:rsidP="00CD4805">
      <w:pPr>
        <w:shd w:val="clear" w:color="auto" w:fill="FFFFFF"/>
        <w:spacing w:after="0"/>
        <w:ind w:right="300"/>
        <w:jc w:val="right"/>
        <w:textAlignment w:val="baseline"/>
        <w:rPr>
          <w:rFonts w:eastAsia="Times New Roman" w:cs="Helvetica"/>
          <w:bCs/>
          <w:color w:val="333333"/>
          <w:sz w:val="24"/>
          <w:szCs w:val="24"/>
        </w:rPr>
      </w:pPr>
      <w:r>
        <w:rPr>
          <w:color w:val="333333"/>
          <w:sz w:val="24"/>
        </w:rPr>
        <w:t>5. dubna 2018</w:t>
      </w:r>
    </w:p>
    <w:p w14:paraId="138F734E" w14:textId="77777777" w:rsidR="00CD4805" w:rsidRPr="00CD4805" w:rsidRDefault="00CD4805" w:rsidP="00E77637">
      <w:pPr>
        <w:shd w:val="clear" w:color="auto" w:fill="FFFFFF"/>
        <w:spacing w:after="0"/>
        <w:ind w:right="300"/>
        <w:textAlignment w:val="baseline"/>
        <w:rPr>
          <w:rFonts w:eastAsia="Times New Roman" w:cs="Helvetica"/>
          <w:b/>
          <w:bCs/>
          <w:color w:val="333333"/>
          <w:sz w:val="24"/>
          <w:szCs w:val="24"/>
        </w:rPr>
      </w:pPr>
    </w:p>
    <w:p w14:paraId="03CEC822" w14:textId="6B8824E3" w:rsidR="00CD4805" w:rsidRDefault="00552E37" w:rsidP="00CD4805">
      <w:pPr>
        <w:shd w:val="clear" w:color="auto" w:fill="FFFFFF"/>
        <w:spacing w:after="0"/>
        <w:ind w:right="300"/>
        <w:jc w:val="center"/>
        <w:textAlignment w:val="baseline"/>
        <w:rPr>
          <w:rFonts w:eastAsia="Times New Roman" w:cs="Helvetica"/>
          <w:b/>
          <w:bCs/>
          <w:color w:val="333333"/>
          <w:sz w:val="28"/>
          <w:szCs w:val="28"/>
        </w:rPr>
      </w:pPr>
      <w:r>
        <w:rPr>
          <w:b/>
          <w:color w:val="333333"/>
          <w:sz w:val="28"/>
        </w:rPr>
        <w:t xml:space="preserve">Prohlášení </w:t>
      </w:r>
      <w:r w:rsidR="00676360">
        <w:rPr>
          <w:b/>
          <w:color w:val="333333"/>
          <w:sz w:val="28"/>
        </w:rPr>
        <w:t xml:space="preserve">Dr. </w:t>
      </w:r>
      <w:proofErr w:type="spellStart"/>
      <w:r w:rsidR="00676360">
        <w:rPr>
          <w:b/>
          <w:color w:val="333333"/>
          <w:sz w:val="28"/>
        </w:rPr>
        <w:t>Zsuzsanny</w:t>
      </w:r>
      <w:proofErr w:type="spellEnd"/>
      <w:r w:rsidR="00676360">
        <w:rPr>
          <w:b/>
          <w:color w:val="333333"/>
          <w:sz w:val="28"/>
        </w:rPr>
        <w:t xml:space="preserve"> </w:t>
      </w:r>
      <w:proofErr w:type="spellStart"/>
      <w:r w:rsidR="00676360">
        <w:rPr>
          <w:b/>
          <w:color w:val="333333"/>
          <w:sz w:val="28"/>
        </w:rPr>
        <w:t>Jakab</w:t>
      </w:r>
      <w:proofErr w:type="spellEnd"/>
      <w:r w:rsidR="00676360">
        <w:rPr>
          <w:b/>
          <w:color w:val="333333"/>
          <w:sz w:val="28"/>
        </w:rPr>
        <w:t xml:space="preserve">, </w:t>
      </w:r>
      <w:r>
        <w:rPr>
          <w:b/>
          <w:color w:val="333333"/>
          <w:sz w:val="28"/>
        </w:rPr>
        <w:t xml:space="preserve">ředitelky </w:t>
      </w:r>
      <w:r w:rsidR="00676360">
        <w:rPr>
          <w:b/>
          <w:color w:val="333333"/>
          <w:sz w:val="28"/>
        </w:rPr>
        <w:t>Regionální úřad</w:t>
      </w:r>
      <w:r w:rsidR="004B2F07">
        <w:rPr>
          <w:b/>
          <w:color w:val="333333"/>
          <w:sz w:val="28"/>
        </w:rPr>
        <w:t>ovny</w:t>
      </w:r>
      <w:r w:rsidR="00676360">
        <w:rPr>
          <w:b/>
          <w:color w:val="333333"/>
          <w:sz w:val="28"/>
        </w:rPr>
        <w:t xml:space="preserve"> </w:t>
      </w:r>
      <w:r>
        <w:rPr>
          <w:b/>
          <w:color w:val="333333"/>
          <w:sz w:val="28"/>
        </w:rPr>
        <w:t>WHO pro Evropu</w:t>
      </w:r>
      <w:r w:rsidR="00676360">
        <w:rPr>
          <w:b/>
          <w:color w:val="333333"/>
          <w:sz w:val="28"/>
        </w:rPr>
        <w:t>,</w:t>
      </w:r>
      <w:r>
        <w:rPr>
          <w:b/>
          <w:color w:val="333333"/>
          <w:sz w:val="28"/>
        </w:rPr>
        <w:t xml:space="preserve"> </w:t>
      </w:r>
    </w:p>
    <w:p w14:paraId="1E0D7CE1" w14:textId="2EE06FD2" w:rsidR="00552E37" w:rsidRPr="00CD4805" w:rsidRDefault="00552E37" w:rsidP="00CD4805">
      <w:pPr>
        <w:shd w:val="clear" w:color="auto" w:fill="FFFFFF"/>
        <w:spacing w:after="0"/>
        <w:ind w:right="300"/>
        <w:jc w:val="center"/>
        <w:textAlignment w:val="baseline"/>
        <w:rPr>
          <w:rFonts w:eastAsia="Times New Roman" w:cs="Helvetica"/>
          <w:b/>
          <w:bCs/>
          <w:color w:val="333333"/>
          <w:sz w:val="28"/>
          <w:szCs w:val="28"/>
        </w:rPr>
      </w:pPr>
      <w:r>
        <w:rPr>
          <w:b/>
          <w:color w:val="333333"/>
          <w:sz w:val="28"/>
        </w:rPr>
        <w:t>pro Světový den zdraví 2018: zdraví pro všechny</w:t>
      </w:r>
    </w:p>
    <w:p w14:paraId="067C738C" w14:textId="77777777" w:rsidR="00552E37" w:rsidRPr="00E77637" w:rsidRDefault="00552E37" w:rsidP="00E77637">
      <w:pPr>
        <w:shd w:val="clear" w:color="auto" w:fill="FFFFFF"/>
        <w:spacing w:after="0"/>
        <w:ind w:right="300"/>
        <w:textAlignment w:val="baseline"/>
        <w:rPr>
          <w:rFonts w:eastAsia="Times New Roman" w:cs="Helvetica"/>
          <w:color w:val="333333"/>
        </w:rPr>
      </w:pPr>
    </w:p>
    <w:p w14:paraId="56DF8284" w14:textId="0557C2A3" w:rsidR="00727727" w:rsidRPr="00CD4805" w:rsidRDefault="009B0867" w:rsidP="00CD4805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  <w:r>
        <w:rPr>
          <w:color w:val="333333"/>
          <w:sz w:val="24"/>
        </w:rPr>
        <w:t>Myšlenka v</w:t>
      </w:r>
      <w:r w:rsidR="001D0B58">
        <w:rPr>
          <w:color w:val="333333"/>
          <w:sz w:val="24"/>
        </w:rPr>
        <w:t>šeobecn</w:t>
      </w:r>
      <w:r>
        <w:rPr>
          <w:color w:val="333333"/>
          <w:sz w:val="24"/>
        </w:rPr>
        <w:t>é</w:t>
      </w:r>
      <w:r w:rsidR="00F108F1">
        <w:rPr>
          <w:color w:val="333333"/>
          <w:sz w:val="24"/>
        </w:rPr>
        <w:t>ho</w:t>
      </w:r>
      <w:r w:rsidR="001D0B58">
        <w:rPr>
          <w:color w:val="333333"/>
          <w:sz w:val="24"/>
        </w:rPr>
        <w:t xml:space="preserve"> zdravotní</w:t>
      </w:r>
      <w:r w:rsidR="00F108F1">
        <w:rPr>
          <w:color w:val="333333"/>
          <w:sz w:val="24"/>
        </w:rPr>
        <w:t>ho</w:t>
      </w:r>
      <w:r w:rsidR="001D0B58">
        <w:rPr>
          <w:color w:val="333333"/>
          <w:sz w:val="24"/>
        </w:rPr>
        <w:t xml:space="preserve"> p</w:t>
      </w:r>
      <w:r w:rsidR="00F108F1">
        <w:rPr>
          <w:color w:val="333333"/>
          <w:sz w:val="24"/>
        </w:rPr>
        <w:t>okrytí</w:t>
      </w:r>
      <w:r w:rsidR="001D0B58">
        <w:rPr>
          <w:color w:val="333333"/>
          <w:sz w:val="24"/>
        </w:rPr>
        <w:t xml:space="preserve"> je jednoduchá: znamená, že všichni lidé mohou využívat kvalitní</w:t>
      </w:r>
      <w:r>
        <w:rPr>
          <w:color w:val="333333"/>
          <w:sz w:val="24"/>
        </w:rPr>
        <w:t>ch</w:t>
      </w:r>
      <w:r w:rsidR="001D0B58">
        <w:rPr>
          <w:color w:val="333333"/>
          <w:sz w:val="24"/>
        </w:rPr>
        <w:t xml:space="preserve"> zdravotnick</w:t>
      </w:r>
      <w:r>
        <w:rPr>
          <w:color w:val="333333"/>
          <w:sz w:val="24"/>
        </w:rPr>
        <w:t>ých</w:t>
      </w:r>
      <w:r w:rsidR="001D0B58">
        <w:rPr>
          <w:color w:val="333333"/>
          <w:sz w:val="24"/>
        </w:rPr>
        <w:t xml:space="preserve"> služ</w:t>
      </w:r>
      <w:r>
        <w:rPr>
          <w:color w:val="333333"/>
          <w:sz w:val="24"/>
        </w:rPr>
        <w:t>e</w:t>
      </w:r>
      <w:r w:rsidR="001D0B58">
        <w:rPr>
          <w:color w:val="333333"/>
          <w:sz w:val="24"/>
        </w:rPr>
        <w:t xml:space="preserve">b tehdy a tam, kde je potřebují, aniž by </w:t>
      </w:r>
      <w:r>
        <w:rPr>
          <w:color w:val="333333"/>
          <w:sz w:val="24"/>
        </w:rPr>
        <w:t>jim to způsobovalo</w:t>
      </w:r>
      <w:r w:rsidR="001D0B58">
        <w:rPr>
          <w:color w:val="333333"/>
          <w:sz w:val="24"/>
        </w:rPr>
        <w:t xml:space="preserve"> finanční </w:t>
      </w:r>
      <w:r>
        <w:rPr>
          <w:color w:val="333333"/>
          <w:sz w:val="24"/>
        </w:rPr>
        <w:t>potíže</w:t>
      </w:r>
      <w:r w:rsidR="001D0B58">
        <w:rPr>
          <w:color w:val="333333"/>
          <w:sz w:val="24"/>
        </w:rPr>
        <w:t xml:space="preserve">. Jedná se o základní lidské právo a WHO tuto vizi ve spolupráci s jednotlivými zeměmi prosazuje </w:t>
      </w:r>
      <w:r>
        <w:rPr>
          <w:color w:val="333333"/>
          <w:sz w:val="24"/>
        </w:rPr>
        <w:t>od svého založení před 70 lety.</w:t>
      </w:r>
    </w:p>
    <w:p w14:paraId="06F22EEF" w14:textId="77777777" w:rsidR="00727727" w:rsidRPr="00CD4805" w:rsidRDefault="00727727" w:rsidP="00CD4805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</w:p>
    <w:p w14:paraId="6F6970FD" w14:textId="12D28796" w:rsidR="00D3314A" w:rsidRPr="00CD4805" w:rsidRDefault="009B0867" w:rsidP="00CD4805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  <w:r>
        <w:rPr>
          <w:color w:val="333333"/>
          <w:sz w:val="24"/>
        </w:rPr>
        <w:t>Nicméně</w:t>
      </w:r>
      <w:r w:rsidR="006F0E58">
        <w:rPr>
          <w:color w:val="333333"/>
          <w:sz w:val="24"/>
        </w:rPr>
        <w:t xml:space="preserve"> přes výrazné pokroky v evropském regionu WHO nebyly ani ty nejrozvinutější země schopny ochránit každého před finančními potížemi v důsledku přímých plateb za zdravotní péči, kdy nejtěžší břemeno dopadá na chudé a </w:t>
      </w:r>
      <w:r w:rsidR="00676360">
        <w:rPr>
          <w:color w:val="333333"/>
          <w:sz w:val="24"/>
        </w:rPr>
        <w:t xml:space="preserve">zranitelné </w:t>
      </w:r>
      <w:r w:rsidR="006F0E58">
        <w:rPr>
          <w:color w:val="333333"/>
          <w:sz w:val="24"/>
        </w:rPr>
        <w:t>osoby.</w:t>
      </w:r>
    </w:p>
    <w:p w14:paraId="3B207D6A" w14:textId="77777777" w:rsidR="00D3314A" w:rsidRPr="00CD4805" w:rsidRDefault="00D3314A" w:rsidP="00CD4805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</w:p>
    <w:p w14:paraId="55BC277D" w14:textId="01F74B27" w:rsidR="00380397" w:rsidRPr="00CD4805" w:rsidRDefault="0078239B" w:rsidP="00CD4805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  <w:r>
        <w:rPr>
          <w:color w:val="333333"/>
          <w:sz w:val="24"/>
        </w:rPr>
        <w:t xml:space="preserve">Je nepřijatelné, aby dnes kdokoli – senior, rodič samoživitel, nezaměstnaný, váš či můj soused – byl uvržen do chudoby tím, že musí platit za potřebné ošetření. Nikdo by neměl být nucen volit mezi tím, zda si koupí léky nebo jídlo, případně zda zaplatí nájemné. </w:t>
      </w:r>
    </w:p>
    <w:p w14:paraId="7C0A3CB0" w14:textId="77777777" w:rsidR="00380397" w:rsidRPr="00CD4805" w:rsidRDefault="00380397" w:rsidP="00CD4805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</w:p>
    <w:p w14:paraId="68782DBD" w14:textId="705D8C24" w:rsidR="0078239B" w:rsidRPr="00CD4805" w:rsidRDefault="0078239B" w:rsidP="00CD4805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  <w:r>
        <w:rPr>
          <w:color w:val="333333"/>
          <w:sz w:val="24"/>
        </w:rPr>
        <w:t>Evropa má za sebou dlouhou historii uznávání práva na zdraví pro všechny s rovným přístupem k</w:t>
      </w:r>
      <w:r w:rsidR="00F108F1">
        <w:rPr>
          <w:color w:val="333333"/>
          <w:sz w:val="24"/>
        </w:rPr>
        <w:t>e zdravotní péči</w:t>
      </w:r>
      <w:r>
        <w:rPr>
          <w:color w:val="333333"/>
          <w:sz w:val="24"/>
        </w:rPr>
        <w:t xml:space="preserve">. </w:t>
      </w:r>
      <w:r w:rsidR="00676360">
        <w:rPr>
          <w:color w:val="333333"/>
          <w:sz w:val="24"/>
        </w:rPr>
        <w:t xml:space="preserve">Toto </w:t>
      </w:r>
      <w:r>
        <w:rPr>
          <w:color w:val="333333"/>
          <w:sz w:val="24"/>
        </w:rPr>
        <w:t>jsou směr</w:t>
      </w:r>
      <w:r w:rsidR="00D24014">
        <w:rPr>
          <w:color w:val="333333"/>
          <w:sz w:val="24"/>
        </w:rPr>
        <w:t>odat</w:t>
      </w:r>
      <w:r>
        <w:rPr>
          <w:color w:val="333333"/>
          <w:sz w:val="24"/>
        </w:rPr>
        <w:t xml:space="preserve">né hodnoty pro naše </w:t>
      </w:r>
      <w:r w:rsidR="00F108F1">
        <w:rPr>
          <w:color w:val="333333"/>
          <w:sz w:val="24"/>
        </w:rPr>
        <w:t xml:space="preserve">zdravotnické </w:t>
      </w:r>
      <w:r>
        <w:rPr>
          <w:color w:val="333333"/>
          <w:sz w:val="24"/>
        </w:rPr>
        <w:t>systémy.</w:t>
      </w:r>
    </w:p>
    <w:p w14:paraId="657F8A84" w14:textId="77777777" w:rsidR="006F0E58" w:rsidRPr="00CD4805" w:rsidRDefault="006F0E58" w:rsidP="00CD4805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</w:p>
    <w:p w14:paraId="68F1E881" w14:textId="390B9085" w:rsidR="00FF2FB8" w:rsidRPr="00CD4805" w:rsidRDefault="00676360" w:rsidP="00CD4805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  <w:r>
        <w:rPr>
          <w:color w:val="333333"/>
          <w:sz w:val="24"/>
        </w:rPr>
        <w:t xml:space="preserve">Agenda </w:t>
      </w:r>
      <w:r w:rsidR="002737C0">
        <w:rPr>
          <w:color w:val="333333"/>
          <w:sz w:val="24"/>
        </w:rPr>
        <w:t>pro udržitelný rozvoj do roku 2030 si za globální cíl stanov</w:t>
      </w:r>
      <w:r>
        <w:rPr>
          <w:color w:val="333333"/>
          <w:sz w:val="24"/>
        </w:rPr>
        <w:t>ila</w:t>
      </w:r>
      <w:r w:rsidR="002737C0">
        <w:rPr>
          <w:color w:val="333333"/>
          <w:sz w:val="24"/>
        </w:rPr>
        <w:t xml:space="preserve"> zajistit „všeobecn</w:t>
      </w:r>
      <w:r w:rsidR="00F108F1">
        <w:rPr>
          <w:color w:val="333333"/>
          <w:sz w:val="24"/>
        </w:rPr>
        <w:t>é</w:t>
      </w:r>
      <w:r w:rsidR="002737C0">
        <w:rPr>
          <w:color w:val="333333"/>
          <w:sz w:val="24"/>
        </w:rPr>
        <w:t xml:space="preserve"> zdravotní </w:t>
      </w:r>
      <w:r w:rsidR="00F108F1">
        <w:rPr>
          <w:color w:val="333333"/>
          <w:sz w:val="24"/>
        </w:rPr>
        <w:t>pokrytí</w:t>
      </w:r>
      <w:r w:rsidR="002737C0">
        <w:rPr>
          <w:color w:val="333333"/>
          <w:sz w:val="24"/>
        </w:rPr>
        <w:t xml:space="preserve">, včetně ochrany před finančními riziky, přístup ke kvalitním základním zdravotnickým službám a přístup k bezpečným, účinným, kvalitním a cenově dostupným základním lékům a očkovacím látkám pro všechny“. WHO a její členské státy se letos zavázaly k plnění ambiciózního pětiletého plánu k urychlení postupu při </w:t>
      </w:r>
      <w:r w:rsidR="009B0867">
        <w:rPr>
          <w:color w:val="333333"/>
          <w:sz w:val="24"/>
        </w:rPr>
        <w:t>zajišťování</w:t>
      </w:r>
      <w:r w:rsidR="002737C0">
        <w:rPr>
          <w:color w:val="333333"/>
          <w:sz w:val="24"/>
        </w:rPr>
        <w:t xml:space="preserve"> všeobecné</w:t>
      </w:r>
      <w:r w:rsidR="00F108F1">
        <w:rPr>
          <w:color w:val="333333"/>
          <w:sz w:val="24"/>
        </w:rPr>
        <w:t>ho</w:t>
      </w:r>
      <w:r w:rsidR="002737C0">
        <w:rPr>
          <w:color w:val="333333"/>
          <w:sz w:val="24"/>
        </w:rPr>
        <w:t xml:space="preserve"> zdravotní</w:t>
      </w:r>
      <w:r w:rsidR="00F108F1">
        <w:rPr>
          <w:color w:val="333333"/>
          <w:sz w:val="24"/>
        </w:rPr>
        <w:t>ho pokrytí</w:t>
      </w:r>
      <w:r w:rsidR="002737C0">
        <w:rPr>
          <w:color w:val="333333"/>
          <w:sz w:val="24"/>
        </w:rPr>
        <w:t>.</w:t>
      </w:r>
    </w:p>
    <w:p w14:paraId="2371950D" w14:textId="77777777" w:rsidR="009D2B69" w:rsidRPr="00CD4805" w:rsidRDefault="009D2B69" w:rsidP="00CD4805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</w:p>
    <w:p w14:paraId="576FD4AF" w14:textId="60FC0A6E" w:rsidR="006F0E58" w:rsidRPr="00CD4805" w:rsidRDefault="009D2B69" w:rsidP="00CD4805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  <w:r>
        <w:rPr>
          <w:color w:val="333333"/>
          <w:sz w:val="24"/>
        </w:rPr>
        <w:t>Při výročí 70 let od založení WHO bychom neměli jen přemýšlet o značn</w:t>
      </w:r>
      <w:r w:rsidR="00F108F1">
        <w:rPr>
          <w:color w:val="333333"/>
          <w:sz w:val="24"/>
        </w:rPr>
        <w:t>é</w:t>
      </w:r>
      <w:r w:rsidR="00780EF6">
        <w:rPr>
          <w:color w:val="333333"/>
          <w:sz w:val="24"/>
        </w:rPr>
        <w:t>m</w:t>
      </w:r>
      <w:r>
        <w:rPr>
          <w:color w:val="333333"/>
          <w:sz w:val="24"/>
        </w:rPr>
        <w:t xml:space="preserve"> pokro</w:t>
      </w:r>
      <w:r w:rsidR="00F108F1">
        <w:rPr>
          <w:color w:val="333333"/>
          <w:sz w:val="24"/>
        </w:rPr>
        <w:t>ku</w:t>
      </w:r>
      <w:r>
        <w:rPr>
          <w:color w:val="333333"/>
          <w:sz w:val="24"/>
        </w:rPr>
        <w:t xml:space="preserve"> ve zdraví, kter</w:t>
      </w:r>
      <w:r w:rsidR="00F108F1">
        <w:rPr>
          <w:color w:val="333333"/>
          <w:sz w:val="24"/>
        </w:rPr>
        <w:t>ého</w:t>
      </w:r>
      <w:r>
        <w:rPr>
          <w:color w:val="333333"/>
          <w:sz w:val="24"/>
        </w:rPr>
        <w:t xml:space="preserve"> bylo za našeho života dosaženo – například od rutinního očkování proti dětským </w:t>
      </w:r>
      <w:r w:rsidR="00F108F1">
        <w:rPr>
          <w:color w:val="333333"/>
          <w:sz w:val="24"/>
        </w:rPr>
        <w:t xml:space="preserve">nemocem </w:t>
      </w:r>
      <w:r>
        <w:rPr>
          <w:color w:val="333333"/>
          <w:sz w:val="24"/>
        </w:rPr>
        <w:t xml:space="preserve">až po výrazné zlepšení zdraví matek, zaměření na zdravé životní prostředí, ochranu před ohrožením zdraví a silný právní rámec pro zastavení </w:t>
      </w:r>
      <w:r w:rsidR="00EE6BCD">
        <w:rPr>
          <w:color w:val="333333"/>
          <w:sz w:val="24"/>
        </w:rPr>
        <w:t xml:space="preserve">užívání </w:t>
      </w:r>
      <w:r>
        <w:rPr>
          <w:color w:val="333333"/>
          <w:sz w:val="24"/>
        </w:rPr>
        <w:t>tabáku – ale také se znovu zavázat k prosazování nejzákladnějšího cíle zdraví pro všechny.</w:t>
      </w:r>
    </w:p>
    <w:p w14:paraId="783F29EB" w14:textId="77777777" w:rsidR="005E2233" w:rsidRPr="00CD4805" w:rsidRDefault="005E2233" w:rsidP="00CD4805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</w:p>
    <w:p w14:paraId="5076E6E4" w14:textId="03BF0B36" w:rsidR="00FD5241" w:rsidRPr="00CD4805" w:rsidRDefault="009C0A38" w:rsidP="00D24014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  <w:r>
        <w:rPr>
          <w:color w:val="333333"/>
          <w:sz w:val="24"/>
        </w:rPr>
        <w:t xml:space="preserve">V tento Světový den zdraví </w:t>
      </w:r>
      <w:r w:rsidR="00D24014">
        <w:rPr>
          <w:color w:val="333333"/>
          <w:sz w:val="24"/>
        </w:rPr>
        <w:t xml:space="preserve">vyzývá </w:t>
      </w:r>
      <w:r>
        <w:rPr>
          <w:color w:val="333333"/>
          <w:sz w:val="24"/>
        </w:rPr>
        <w:t xml:space="preserve">WHO </w:t>
      </w:r>
      <w:r w:rsidR="00EE6BCD">
        <w:rPr>
          <w:color w:val="333333"/>
          <w:sz w:val="24"/>
        </w:rPr>
        <w:t>představitele</w:t>
      </w:r>
      <w:r>
        <w:rPr>
          <w:color w:val="333333"/>
          <w:sz w:val="24"/>
        </w:rPr>
        <w:t xml:space="preserve"> v evropském regionu, aby ve vzájemné shodě podnikli kroky k zajištění všeobecné</w:t>
      </w:r>
      <w:r w:rsidR="00EE6BCD">
        <w:rPr>
          <w:color w:val="333333"/>
          <w:sz w:val="24"/>
        </w:rPr>
        <w:t>ho</w:t>
      </w:r>
      <w:r>
        <w:rPr>
          <w:color w:val="333333"/>
          <w:sz w:val="24"/>
        </w:rPr>
        <w:t xml:space="preserve"> zdravotní</w:t>
      </w:r>
      <w:r w:rsidR="00EE6BCD">
        <w:rPr>
          <w:color w:val="333333"/>
          <w:sz w:val="24"/>
        </w:rPr>
        <w:t>ho</w:t>
      </w:r>
      <w:r>
        <w:rPr>
          <w:color w:val="333333"/>
          <w:sz w:val="24"/>
        </w:rPr>
        <w:t xml:space="preserve"> p</w:t>
      </w:r>
      <w:r w:rsidR="00EE6BCD">
        <w:rPr>
          <w:color w:val="333333"/>
          <w:sz w:val="24"/>
        </w:rPr>
        <w:t>okrytí</w:t>
      </w:r>
      <w:r>
        <w:rPr>
          <w:color w:val="333333"/>
          <w:sz w:val="24"/>
        </w:rPr>
        <w:t xml:space="preserve">. </w:t>
      </w:r>
      <w:r>
        <w:rPr>
          <w:sz w:val="24"/>
        </w:rPr>
        <w:t>Všeobecný přístup k silnému a odolnému zdravotnic</w:t>
      </w:r>
      <w:r w:rsidR="00EE6BCD">
        <w:rPr>
          <w:sz w:val="24"/>
        </w:rPr>
        <w:t xml:space="preserve">kému systému </w:t>
      </w:r>
      <w:r>
        <w:rPr>
          <w:sz w:val="24"/>
        </w:rPr>
        <w:t xml:space="preserve">zaměřenému na občany, jehož základem je primární péče </w:t>
      </w:r>
      <w:r>
        <w:rPr>
          <w:sz w:val="24"/>
        </w:rPr>
        <w:lastRenderedPageBreak/>
        <w:t>a kter</w:t>
      </w:r>
      <w:r w:rsidR="00780EF6">
        <w:rPr>
          <w:sz w:val="24"/>
        </w:rPr>
        <w:t>ý</w:t>
      </w:r>
      <w:r>
        <w:rPr>
          <w:sz w:val="24"/>
        </w:rPr>
        <w:t xml:space="preserve"> </w:t>
      </w:r>
      <w:r w:rsidR="009B0867">
        <w:rPr>
          <w:sz w:val="24"/>
        </w:rPr>
        <w:t>sdružuje</w:t>
      </w:r>
      <w:r>
        <w:rPr>
          <w:sz w:val="24"/>
        </w:rPr>
        <w:t xml:space="preserve"> komunitní služby, podporu zdraví a prevenci </w:t>
      </w:r>
      <w:r w:rsidR="00EE6BCD">
        <w:rPr>
          <w:sz w:val="24"/>
        </w:rPr>
        <w:t>nemocí</w:t>
      </w:r>
      <w:r>
        <w:rPr>
          <w:sz w:val="24"/>
        </w:rPr>
        <w:t>, je sociálním a ekonomickým přínosem jak pro jednotlivce, tak pro společnost.</w:t>
      </w:r>
      <w:r>
        <w:rPr>
          <w:color w:val="333333"/>
          <w:sz w:val="24"/>
        </w:rPr>
        <w:t xml:space="preserve"> </w:t>
      </w:r>
    </w:p>
    <w:p w14:paraId="07FB04BB" w14:textId="77777777" w:rsidR="00FD5241" w:rsidRPr="00CD4805" w:rsidRDefault="00FD5241" w:rsidP="00CD4805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</w:p>
    <w:p w14:paraId="2A380F3D" w14:textId="6CFF0BA0" w:rsidR="00E7707F" w:rsidRPr="00CD4805" w:rsidRDefault="005F654C" w:rsidP="00CD4805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  <w:r>
        <w:rPr>
          <w:color w:val="333333"/>
          <w:sz w:val="24"/>
        </w:rPr>
        <w:t xml:space="preserve">Máme na čem stavět. Letos si také připomínáme 40. výročí Deklarace z Alma-Aty a 10. výročí </w:t>
      </w:r>
      <w:proofErr w:type="spellStart"/>
      <w:r>
        <w:rPr>
          <w:color w:val="333333"/>
          <w:sz w:val="24"/>
        </w:rPr>
        <w:t>Tal</w:t>
      </w:r>
      <w:r w:rsidR="00422FD8">
        <w:rPr>
          <w:color w:val="333333"/>
          <w:sz w:val="24"/>
        </w:rPr>
        <w:t>l</w:t>
      </w:r>
      <w:r>
        <w:rPr>
          <w:color w:val="333333"/>
          <w:sz w:val="24"/>
        </w:rPr>
        <w:t>inské</w:t>
      </w:r>
      <w:proofErr w:type="spellEnd"/>
      <w:r>
        <w:rPr>
          <w:color w:val="333333"/>
          <w:sz w:val="24"/>
        </w:rPr>
        <w:t xml:space="preserve"> charty: </w:t>
      </w:r>
      <w:r w:rsidR="009B0867">
        <w:rPr>
          <w:color w:val="333333"/>
          <w:sz w:val="24"/>
        </w:rPr>
        <w:t>z</w:t>
      </w:r>
      <w:r>
        <w:rPr>
          <w:color w:val="333333"/>
          <w:sz w:val="24"/>
        </w:rPr>
        <w:t xml:space="preserve">dravotní systémy pro zdraví a blahobyt. </w:t>
      </w:r>
      <w:r w:rsidR="00422FD8">
        <w:rPr>
          <w:color w:val="333333"/>
          <w:sz w:val="24"/>
        </w:rPr>
        <w:t>Čelní představitelé</w:t>
      </w:r>
      <w:r>
        <w:rPr>
          <w:color w:val="333333"/>
          <w:sz w:val="24"/>
        </w:rPr>
        <w:t xml:space="preserve"> v roce 1978 vyjádřili svůj závazek zajistit zdraví </w:t>
      </w:r>
      <w:r w:rsidR="00422FD8">
        <w:rPr>
          <w:color w:val="333333"/>
          <w:sz w:val="24"/>
        </w:rPr>
        <w:t xml:space="preserve">pro všechny </w:t>
      </w:r>
      <w:r>
        <w:rPr>
          <w:color w:val="333333"/>
          <w:sz w:val="24"/>
        </w:rPr>
        <w:t>prostřednictvím primární zdravotn</w:t>
      </w:r>
      <w:r w:rsidR="00422FD8">
        <w:rPr>
          <w:color w:val="333333"/>
          <w:sz w:val="24"/>
        </w:rPr>
        <w:t>í</w:t>
      </w:r>
      <w:r>
        <w:rPr>
          <w:color w:val="333333"/>
          <w:sz w:val="24"/>
        </w:rPr>
        <w:t xml:space="preserve"> péče. </w:t>
      </w:r>
      <w:r w:rsidR="00422FD8">
        <w:rPr>
          <w:color w:val="333333"/>
          <w:sz w:val="24"/>
        </w:rPr>
        <w:t>Pilíře</w:t>
      </w:r>
      <w:r>
        <w:rPr>
          <w:color w:val="333333"/>
          <w:sz w:val="24"/>
        </w:rPr>
        <w:t xml:space="preserve"> Deklarace – všeobecn</w:t>
      </w:r>
      <w:r w:rsidR="00422FD8">
        <w:rPr>
          <w:color w:val="333333"/>
          <w:sz w:val="24"/>
        </w:rPr>
        <w:t>é</w:t>
      </w:r>
      <w:r>
        <w:rPr>
          <w:color w:val="333333"/>
          <w:sz w:val="24"/>
        </w:rPr>
        <w:t xml:space="preserve"> p</w:t>
      </w:r>
      <w:r w:rsidR="00422FD8">
        <w:rPr>
          <w:color w:val="333333"/>
          <w:sz w:val="24"/>
        </w:rPr>
        <w:t>okrytí</w:t>
      </w:r>
      <w:r>
        <w:rPr>
          <w:color w:val="333333"/>
          <w:sz w:val="24"/>
        </w:rPr>
        <w:t xml:space="preserve">, rovnost ve zdraví, spolupráce mezi odvětvími a účast komunit – jsou </w:t>
      </w:r>
      <w:r w:rsidR="00422FD8">
        <w:rPr>
          <w:color w:val="333333"/>
          <w:sz w:val="24"/>
        </w:rPr>
        <w:t xml:space="preserve">relevantnější </w:t>
      </w:r>
      <w:r>
        <w:rPr>
          <w:color w:val="333333"/>
          <w:sz w:val="24"/>
        </w:rPr>
        <w:t>než kdy dříve a my musíme dokončit práci</w:t>
      </w:r>
      <w:r w:rsidR="00422FD8">
        <w:rPr>
          <w:color w:val="333333"/>
          <w:sz w:val="24"/>
        </w:rPr>
        <w:t>, kterou jsme začali</w:t>
      </w:r>
      <w:r>
        <w:rPr>
          <w:color w:val="333333"/>
          <w:sz w:val="24"/>
        </w:rPr>
        <w:t xml:space="preserve">.  </w:t>
      </w:r>
    </w:p>
    <w:p w14:paraId="43AD5C2B" w14:textId="77777777" w:rsidR="00E7707F" w:rsidRPr="00CD4805" w:rsidRDefault="00E7707F" w:rsidP="00CD4805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</w:p>
    <w:p w14:paraId="64C3C8C3" w14:textId="0F6DE83F" w:rsidR="006A7035" w:rsidRPr="00CD4805" w:rsidRDefault="00B454A9" w:rsidP="00CD4805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  <w:r>
        <w:rPr>
          <w:color w:val="333333"/>
          <w:sz w:val="24"/>
        </w:rPr>
        <w:t>Konkrétně snížení finanční spoluúčasti na zdravotní péči, která vede k finančním potížím, vyžaduje vyšší financování z veřejných prostředků a pečlivě vypracované zásady p</w:t>
      </w:r>
      <w:r w:rsidR="00422FD8">
        <w:rPr>
          <w:color w:val="333333"/>
          <w:sz w:val="24"/>
        </w:rPr>
        <w:t>okrytí</w:t>
      </w:r>
      <w:r>
        <w:rPr>
          <w:color w:val="333333"/>
          <w:sz w:val="24"/>
        </w:rPr>
        <w:t xml:space="preserve"> se zaměřením na méně majetné osoby a jiné </w:t>
      </w:r>
      <w:r w:rsidR="00D24014">
        <w:rPr>
          <w:color w:val="333333"/>
          <w:sz w:val="24"/>
        </w:rPr>
        <w:t>zranitel</w:t>
      </w:r>
      <w:r>
        <w:rPr>
          <w:color w:val="333333"/>
          <w:sz w:val="24"/>
        </w:rPr>
        <w:t xml:space="preserve">né skupiny. </w:t>
      </w:r>
    </w:p>
    <w:p w14:paraId="1BB751A4" w14:textId="77777777" w:rsidR="006A7035" w:rsidRPr="00CD4805" w:rsidRDefault="006A7035" w:rsidP="00CD4805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</w:p>
    <w:p w14:paraId="62C3B600" w14:textId="38159572" w:rsidR="006A7035" w:rsidRPr="00CD4805" w:rsidRDefault="00FF3DAF" w:rsidP="00D24014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  <w:r>
        <w:rPr>
          <w:color w:val="333333"/>
          <w:sz w:val="24"/>
        </w:rPr>
        <w:t xml:space="preserve">Abychom podpořili informovaná rozhodnutí jednotlivých zemí, </w:t>
      </w:r>
      <w:r w:rsidR="00D24014">
        <w:rPr>
          <w:color w:val="333333"/>
          <w:sz w:val="24"/>
        </w:rPr>
        <w:t>vypracoval</w:t>
      </w:r>
      <w:r w:rsidR="009D0412">
        <w:rPr>
          <w:color w:val="333333"/>
          <w:sz w:val="24"/>
        </w:rPr>
        <w:t>a</w:t>
      </w:r>
      <w:r w:rsidR="00D24014">
        <w:rPr>
          <w:color w:val="333333"/>
          <w:sz w:val="24"/>
        </w:rPr>
        <w:t xml:space="preserve"> </w:t>
      </w:r>
      <w:r w:rsidR="009D0412">
        <w:rPr>
          <w:color w:val="333333"/>
          <w:sz w:val="24"/>
        </w:rPr>
        <w:t>E</w:t>
      </w:r>
      <w:r w:rsidR="00085E00">
        <w:rPr>
          <w:color w:val="333333"/>
          <w:sz w:val="24"/>
        </w:rPr>
        <w:t>vropsk</w:t>
      </w:r>
      <w:r w:rsidR="009D0412">
        <w:rPr>
          <w:color w:val="333333"/>
          <w:sz w:val="24"/>
        </w:rPr>
        <w:t>á</w:t>
      </w:r>
      <w:r w:rsidR="00085E00">
        <w:rPr>
          <w:color w:val="333333"/>
          <w:sz w:val="24"/>
        </w:rPr>
        <w:t xml:space="preserve"> úřad</w:t>
      </w:r>
      <w:r w:rsidR="009D0412">
        <w:rPr>
          <w:color w:val="333333"/>
          <w:sz w:val="24"/>
        </w:rPr>
        <w:t>ovna</w:t>
      </w:r>
      <w:r w:rsidR="00085E00">
        <w:rPr>
          <w:color w:val="333333"/>
          <w:sz w:val="24"/>
        </w:rPr>
        <w:t xml:space="preserve"> </w:t>
      </w:r>
      <w:r>
        <w:rPr>
          <w:color w:val="333333"/>
          <w:sz w:val="24"/>
        </w:rPr>
        <w:t xml:space="preserve">WHO </w:t>
      </w:r>
      <w:r w:rsidR="00085E00">
        <w:rPr>
          <w:color w:val="333333"/>
          <w:sz w:val="24"/>
        </w:rPr>
        <w:t>svoji</w:t>
      </w:r>
      <w:r>
        <w:rPr>
          <w:color w:val="333333"/>
          <w:sz w:val="24"/>
        </w:rPr>
        <w:t xml:space="preserve"> region</w:t>
      </w:r>
      <w:r w:rsidR="00085E00">
        <w:rPr>
          <w:color w:val="333333"/>
          <w:sz w:val="24"/>
        </w:rPr>
        <w:t>ální</w:t>
      </w:r>
      <w:r>
        <w:rPr>
          <w:color w:val="333333"/>
          <w:sz w:val="24"/>
        </w:rPr>
        <w:t xml:space="preserve"> analýzu </w:t>
      </w:r>
      <w:r w:rsidR="00085E00">
        <w:rPr>
          <w:color w:val="333333"/>
          <w:sz w:val="24"/>
        </w:rPr>
        <w:t xml:space="preserve">síly </w:t>
      </w:r>
      <w:r>
        <w:rPr>
          <w:color w:val="333333"/>
          <w:sz w:val="24"/>
        </w:rPr>
        <w:t>finanční ochrany a </w:t>
      </w:r>
      <w:r w:rsidR="00085E00">
        <w:rPr>
          <w:color w:val="333333"/>
          <w:sz w:val="24"/>
        </w:rPr>
        <w:t xml:space="preserve">politik </w:t>
      </w:r>
      <w:r>
        <w:rPr>
          <w:color w:val="333333"/>
          <w:sz w:val="24"/>
        </w:rPr>
        <w:t>zdravotní</w:t>
      </w:r>
      <w:r w:rsidR="00085E00">
        <w:rPr>
          <w:color w:val="333333"/>
          <w:sz w:val="24"/>
        </w:rPr>
        <w:t>ho</w:t>
      </w:r>
      <w:r>
        <w:rPr>
          <w:color w:val="333333"/>
          <w:sz w:val="24"/>
        </w:rPr>
        <w:t xml:space="preserve"> </w:t>
      </w:r>
      <w:r w:rsidR="00085E00">
        <w:rPr>
          <w:color w:val="333333"/>
          <w:sz w:val="24"/>
        </w:rPr>
        <w:t>pokrytí</w:t>
      </w:r>
      <w:r>
        <w:rPr>
          <w:color w:val="333333"/>
          <w:sz w:val="24"/>
        </w:rPr>
        <w:t>, které mají vliv na činnost zdravotn</w:t>
      </w:r>
      <w:r w:rsidR="00085E00">
        <w:rPr>
          <w:color w:val="333333"/>
          <w:sz w:val="24"/>
        </w:rPr>
        <w:t>ický</w:t>
      </w:r>
      <w:r>
        <w:rPr>
          <w:color w:val="333333"/>
          <w:sz w:val="24"/>
        </w:rPr>
        <w:t>ch systémů ve 25 zemích. Ze zjištění vyplývá, že všechny země by si při  zajištění všeobecné</w:t>
      </w:r>
      <w:r w:rsidR="00085E00">
        <w:rPr>
          <w:color w:val="333333"/>
          <w:sz w:val="24"/>
        </w:rPr>
        <w:t>ho</w:t>
      </w:r>
      <w:r>
        <w:rPr>
          <w:color w:val="333333"/>
          <w:sz w:val="24"/>
        </w:rPr>
        <w:t xml:space="preserve"> zdravotní</w:t>
      </w:r>
      <w:r w:rsidR="00085E00">
        <w:rPr>
          <w:color w:val="333333"/>
          <w:sz w:val="24"/>
        </w:rPr>
        <w:t>ho</w:t>
      </w:r>
      <w:r>
        <w:rPr>
          <w:color w:val="333333"/>
          <w:sz w:val="24"/>
        </w:rPr>
        <w:t xml:space="preserve"> p</w:t>
      </w:r>
      <w:r w:rsidR="00085E00">
        <w:rPr>
          <w:color w:val="333333"/>
          <w:sz w:val="24"/>
        </w:rPr>
        <w:t>okrytí</w:t>
      </w:r>
      <w:r>
        <w:rPr>
          <w:color w:val="333333"/>
          <w:sz w:val="24"/>
        </w:rPr>
        <w:t xml:space="preserve"> mohly vést lépe. </w:t>
      </w:r>
    </w:p>
    <w:p w14:paraId="2D040306" w14:textId="77777777" w:rsidR="006A7035" w:rsidRPr="00CD4805" w:rsidRDefault="006A7035" w:rsidP="00CD4805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</w:p>
    <w:p w14:paraId="6CB5C29F" w14:textId="554590B5" w:rsidR="00FF3DAF" w:rsidRPr="00CD4805" w:rsidRDefault="00862945" w:rsidP="00CD4805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  <w:r>
        <w:rPr>
          <w:color w:val="333333"/>
          <w:sz w:val="24"/>
        </w:rPr>
        <w:t xml:space="preserve">Analýza také nabízí řadu </w:t>
      </w:r>
      <w:r w:rsidR="00085E00">
        <w:rPr>
          <w:color w:val="333333"/>
          <w:sz w:val="24"/>
        </w:rPr>
        <w:t xml:space="preserve">osvědčených </w:t>
      </w:r>
      <w:r>
        <w:rPr>
          <w:color w:val="333333"/>
          <w:sz w:val="24"/>
        </w:rPr>
        <w:t>postupů ukazujících, jak mohou jednotlivé země každému poskytnout silnou finanční ochranu. Na zasedání WHO na vysoké úrovni v Estonsku na téma „Zdravot</w:t>
      </w:r>
      <w:r w:rsidR="005D0917">
        <w:rPr>
          <w:color w:val="333333"/>
          <w:sz w:val="24"/>
        </w:rPr>
        <w:t>nické</w:t>
      </w:r>
      <w:r>
        <w:rPr>
          <w:color w:val="333333"/>
          <w:sz w:val="24"/>
        </w:rPr>
        <w:t xml:space="preserve"> systémy pro prosperitu a solidaritu: nikdo nezůstane opomenut“, konané u příležitosti 10</w:t>
      </w:r>
      <w:r w:rsidR="005D0917">
        <w:rPr>
          <w:color w:val="333333"/>
          <w:sz w:val="24"/>
        </w:rPr>
        <w:t>. výročí</w:t>
      </w:r>
      <w:r>
        <w:rPr>
          <w:color w:val="333333"/>
          <w:sz w:val="24"/>
        </w:rPr>
        <w:t xml:space="preserve"> </w:t>
      </w:r>
      <w:del w:id="1" w:author="Autor">
        <w:r w:rsidDel="00D64019">
          <w:rPr>
            <w:color w:val="333333"/>
            <w:sz w:val="24"/>
          </w:rPr>
          <w:delText xml:space="preserve"> </w:delText>
        </w:r>
      </w:del>
      <w:proofErr w:type="spellStart"/>
      <w:r>
        <w:rPr>
          <w:color w:val="333333"/>
          <w:sz w:val="24"/>
        </w:rPr>
        <w:t>Tal</w:t>
      </w:r>
      <w:r w:rsidR="005D0917">
        <w:rPr>
          <w:color w:val="333333"/>
          <w:sz w:val="24"/>
        </w:rPr>
        <w:t>l</w:t>
      </w:r>
      <w:r>
        <w:rPr>
          <w:color w:val="333333"/>
          <w:sz w:val="24"/>
        </w:rPr>
        <w:t>inské</w:t>
      </w:r>
      <w:proofErr w:type="spellEnd"/>
      <w:r>
        <w:rPr>
          <w:color w:val="333333"/>
          <w:sz w:val="24"/>
        </w:rPr>
        <w:t xml:space="preserve"> charty, budou přednesena základní politická sdělení.</w:t>
      </w:r>
    </w:p>
    <w:p w14:paraId="13F84846" w14:textId="77777777" w:rsidR="00412D44" w:rsidRPr="00CD4805" w:rsidRDefault="00412D44" w:rsidP="00CD4805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</w:p>
    <w:p w14:paraId="36F9584F" w14:textId="27679410" w:rsidR="002931A0" w:rsidRPr="00CD4805" w:rsidRDefault="00BE2BF7" w:rsidP="00CD4805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  <w:r>
        <w:rPr>
          <w:color w:val="333333"/>
          <w:sz w:val="24"/>
        </w:rPr>
        <w:t xml:space="preserve">Zdraví je to nejvzácnější, co máme. Nesmí být luxusem vyhrazeným jen pro privilegované. </w:t>
      </w:r>
      <w:r w:rsidR="005D0917">
        <w:rPr>
          <w:color w:val="333333"/>
          <w:sz w:val="24"/>
        </w:rPr>
        <w:t xml:space="preserve">Všichni máme společenský, hospodářský a environmentální prospěch ze světa, který usiluje o zdraví pro všechny. </w:t>
      </w:r>
      <w:r>
        <w:rPr>
          <w:color w:val="333333"/>
          <w:sz w:val="24"/>
        </w:rPr>
        <w:t>Nastal čas, abychom se spojili a společně šli za tímto cílem.</w:t>
      </w:r>
    </w:p>
    <w:p w14:paraId="16BD8EFE" w14:textId="1DF41670" w:rsidR="00FF3DAF" w:rsidRDefault="00FF3DAF" w:rsidP="00CD4805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</w:p>
    <w:p w14:paraId="380D8EC5" w14:textId="7B2AEB5D" w:rsidR="00CD4805" w:rsidRPr="00CD4805" w:rsidRDefault="00CD4805" w:rsidP="00CD4805">
      <w:pPr>
        <w:shd w:val="clear" w:color="auto" w:fill="FFFFFF"/>
        <w:spacing w:after="0"/>
        <w:ind w:right="300"/>
        <w:jc w:val="both"/>
        <w:textAlignment w:val="baseline"/>
        <w:rPr>
          <w:rFonts w:eastAsia="Times New Roman" w:cs="Helvetica"/>
          <w:color w:val="333333"/>
          <w:sz w:val="24"/>
          <w:szCs w:val="24"/>
        </w:rPr>
      </w:pPr>
      <w:r>
        <w:rPr>
          <w:color w:val="333333"/>
          <w:sz w:val="24"/>
        </w:rPr>
        <w:t>####</w:t>
      </w:r>
    </w:p>
    <w:sectPr w:rsidR="00CD4805" w:rsidRPr="00CD4805" w:rsidSect="00CD48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3D7A5" w14:textId="77777777" w:rsidR="000B465B" w:rsidRDefault="000B465B" w:rsidP="00CD4805">
      <w:pPr>
        <w:spacing w:after="0" w:line="240" w:lineRule="auto"/>
      </w:pPr>
      <w:r>
        <w:separator/>
      </w:r>
    </w:p>
  </w:endnote>
  <w:endnote w:type="continuationSeparator" w:id="0">
    <w:p w14:paraId="7D8AAA57" w14:textId="77777777" w:rsidR="000B465B" w:rsidRDefault="000B465B" w:rsidP="00C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3BB1E" w14:textId="77777777" w:rsidR="00037F85" w:rsidRDefault="00037F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679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4E019" w14:textId="007D9433" w:rsidR="00CD4805" w:rsidRDefault="00CD4805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8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F24F1C" w14:textId="77777777" w:rsidR="00CD4805" w:rsidRDefault="00CD48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09D9F" w14:textId="77777777" w:rsidR="00037F85" w:rsidRDefault="00037F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71374" w14:textId="77777777" w:rsidR="000B465B" w:rsidRDefault="000B465B" w:rsidP="00CD4805">
      <w:pPr>
        <w:spacing w:after="0" w:line="240" w:lineRule="auto"/>
      </w:pPr>
      <w:r>
        <w:separator/>
      </w:r>
    </w:p>
  </w:footnote>
  <w:footnote w:type="continuationSeparator" w:id="0">
    <w:p w14:paraId="3C88FCC1" w14:textId="77777777" w:rsidR="000B465B" w:rsidRDefault="000B465B" w:rsidP="00C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7ACC7" w14:textId="77777777" w:rsidR="00037F85" w:rsidRDefault="00037F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8020F" w14:textId="77777777" w:rsidR="00037F85" w:rsidRDefault="00037F8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9AC29" w14:textId="77777777" w:rsidR="00037F85" w:rsidRDefault="00037F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5AF3"/>
    <w:multiLevelType w:val="multilevel"/>
    <w:tmpl w:val="C05C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1566A"/>
    <w:multiLevelType w:val="hybridMultilevel"/>
    <w:tmpl w:val="E1CAB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27FAE"/>
    <w:multiLevelType w:val="multilevel"/>
    <w:tmpl w:val="F4EE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E22C7"/>
    <w:multiLevelType w:val="hybridMultilevel"/>
    <w:tmpl w:val="D5107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832DA3"/>
    <w:multiLevelType w:val="hybridMultilevel"/>
    <w:tmpl w:val="0D304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6F3A71"/>
    <w:multiLevelType w:val="hybridMultilevel"/>
    <w:tmpl w:val="5AEC63FC"/>
    <w:lvl w:ilvl="0" w:tplc="3A0E7B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A0DB5"/>
    <w:multiLevelType w:val="hybridMultilevel"/>
    <w:tmpl w:val="1F568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spelling="clean" w:grammar="clean"/>
  <w:revisionView w:markup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95"/>
    <w:rsid w:val="00012D37"/>
    <w:rsid w:val="000209AE"/>
    <w:rsid w:val="000371B5"/>
    <w:rsid w:val="00037F85"/>
    <w:rsid w:val="00067A3B"/>
    <w:rsid w:val="0007515F"/>
    <w:rsid w:val="00085E00"/>
    <w:rsid w:val="000A2472"/>
    <w:rsid w:val="000A39A7"/>
    <w:rsid w:val="000B465B"/>
    <w:rsid w:val="000F3239"/>
    <w:rsid w:val="001270D4"/>
    <w:rsid w:val="001503BE"/>
    <w:rsid w:val="00152378"/>
    <w:rsid w:val="001642C9"/>
    <w:rsid w:val="00173B77"/>
    <w:rsid w:val="00175B87"/>
    <w:rsid w:val="001836F1"/>
    <w:rsid w:val="00195153"/>
    <w:rsid w:val="00197497"/>
    <w:rsid w:val="001A5947"/>
    <w:rsid w:val="001D0B58"/>
    <w:rsid w:val="001D0F3D"/>
    <w:rsid w:val="001D5690"/>
    <w:rsid w:val="001E64D8"/>
    <w:rsid w:val="002520A0"/>
    <w:rsid w:val="002737C0"/>
    <w:rsid w:val="002819D2"/>
    <w:rsid w:val="002931A0"/>
    <w:rsid w:val="002E1FED"/>
    <w:rsid w:val="002E67D1"/>
    <w:rsid w:val="00314F39"/>
    <w:rsid w:val="00330F19"/>
    <w:rsid w:val="003537A4"/>
    <w:rsid w:val="00380397"/>
    <w:rsid w:val="003B4E95"/>
    <w:rsid w:val="003C29CA"/>
    <w:rsid w:val="003D6BCE"/>
    <w:rsid w:val="003F6F4B"/>
    <w:rsid w:val="00412D44"/>
    <w:rsid w:val="00422FD8"/>
    <w:rsid w:val="00450A54"/>
    <w:rsid w:val="00466F26"/>
    <w:rsid w:val="00472A48"/>
    <w:rsid w:val="004B2F07"/>
    <w:rsid w:val="004E787B"/>
    <w:rsid w:val="00552E37"/>
    <w:rsid w:val="005554B8"/>
    <w:rsid w:val="005808A7"/>
    <w:rsid w:val="005A2548"/>
    <w:rsid w:val="005A32C1"/>
    <w:rsid w:val="005A373E"/>
    <w:rsid w:val="005C1A68"/>
    <w:rsid w:val="005C1DF0"/>
    <w:rsid w:val="005D0917"/>
    <w:rsid w:val="005E2233"/>
    <w:rsid w:val="005F654C"/>
    <w:rsid w:val="006101F4"/>
    <w:rsid w:val="00623322"/>
    <w:rsid w:val="00642D39"/>
    <w:rsid w:val="00657D04"/>
    <w:rsid w:val="00660654"/>
    <w:rsid w:val="0066775F"/>
    <w:rsid w:val="00676360"/>
    <w:rsid w:val="006A7035"/>
    <w:rsid w:val="006B1A68"/>
    <w:rsid w:val="006E0C1B"/>
    <w:rsid w:val="006E6011"/>
    <w:rsid w:val="006F0E58"/>
    <w:rsid w:val="00714E51"/>
    <w:rsid w:val="00727727"/>
    <w:rsid w:val="007360C1"/>
    <w:rsid w:val="0073664F"/>
    <w:rsid w:val="007630AB"/>
    <w:rsid w:val="00780EF6"/>
    <w:rsid w:val="0078239B"/>
    <w:rsid w:val="0078484D"/>
    <w:rsid w:val="00796B75"/>
    <w:rsid w:val="007C7592"/>
    <w:rsid w:val="007E4E93"/>
    <w:rsid w:val="007E5615"/>
    <w:rsid w:val="00821BB6"/>
    <w:rsid w:val="008431F3"/>
    <w:rsid w:val="00850ECB"/>
    <w:rsid w:val="00854D92"/>
    <w:rsid w:val="00862945"/>
    <w:rsid w:val="008676EF"/>
    <w:rsid w:val="008F6493"/>
    <w:rsid w:val="0090202B"/>
    <w:rsid w:val="00917BB0"/>
    <w:rsid w:val="00930EE3"/>
    <w:rsid w:val="0093746E"/>
    <w:rsid w:val="00940055"/>
    <w:rsid w:val="00970F71"/>
    <w:rsid w:val="00977559"/>
    <w:rsid w:val="009B0867"/>
    <w:rsid w:val="009C0A38"/>
    <w:rsid w:val="009C208E"/>
    <w:rsid w:val="009D0412"/>
    <w:rsid w:val="009D2B69"/>
    <w:rsid w:val="009D40F0"/>
    <w:rsid w:val="009D6910"/>
    <w:rsid w:val="009F5EA4"/>
    <w:rsid w:val="00A15E57"/>
    <w:rsid w:val="00A544D4"/>
    <w:rsid w:val="00A567F9"/>
    <w:rsid w:val="00A7069E"/>
    <w:rsid w:val="00A73F35"/>
    <w:rsid w:val="00AA4060"/>
    <w:rsid w:val="00AA44B0"/>
    <w:rsid w:val="00AB3ABF"/>
    <w:rsid w:val="00AC3628"/>
    <w:rsid w:val="00AD19EB"/>
    <w:rsid w:val="00AE4F16"/>
    <w:rsid w:val="00B173B4"/>
    <w:rsid w:val="00B454A9"/>
    <w:rsid w:val="00B46397"/>
    <w:rsid w:val="00B72DD1"/>
    <w:rsid w:val="00BE2BF7"/>
    <w:rsid w:val="00BF770A"/>
    <w:rsid w:val="00C37F08"/>
    <w:rsid w:val="00C60AF5"/>
    <w:rsid w:val="00C76E06"/>
    <w:rsid w:val="00CD4805"/>
    <w:rsid w:val="00CE7F19"/>
    <w:rsid w:val="00D03052"/>
    <w:rsid w:val="00D24014"/>
    <w:rsid w:val="00D3314A"/>
    <w:rsid w:val="00D510D9"/>
    <w:rsid w:val="00D548E2"/>
    <w:rsid w:val="00D64019"/>
    <w:rsid w:val="00D643EE"/>
    <w:rsid w:val="00D75398"/>
    <w:rsid w:val="00D8578E"/>
    <w:rsid w:val="00DC7B53"/>
    <w:rsid w:val="00DE3A50"/>
    <w:rsid w:val="00DE5A55"/>
    <w:rsid w:val="00E005A7"/>
    <w:rsid w:val="00E02DB7"/>
    <w:rsid w:val="00E445B7"/>
    <w:rsid w:val="00E53809"/>
    <w:rsid w:val="00E7707F"/>
    <w:rsid w:val="00E77637"/>
    <w:rsid w:val="00ED28DA"/>
    <w:rsid w:val="00EE6BCD"/>
    <w:rsid w:val="00F108F1"/>
    <w:rsid w:val="00F243A8"/>
    <w:rsid w:val="00F445BA"/>
    <w:rsid w:val="00F664EB"/>
    <w:rsid w:val="00FA324B"/>
    <w:rsid w:val="00FB3D9A"/>
    <w:rsid w:val="00FD3553"/>
    <w:rsid w:val="00FD5241"/>
    <w:rsid w:val="00FF2FB8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408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7F9"/>
  </w:style>
  <w:style w:type="paragraph" w:styleId="Nadpis3">
    <w:name w:val="heading 3"/>
    <w:basedOn w:val="Normln"/>
    <w:link w:val="Nadpis3Char"/>
    <w:uiPriority w:val="9"/>
    <w:qFormat/>
    <w:rsid w:val="00B72D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7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567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67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67F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7F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B72D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B7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2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23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6294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D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805"/>
  </w:style>
  <w:style w:type="paragraph" w:styleId="Zpat">
    <w:name w:val="footer"/>
    <w:basedOn w:val="Normln"/>
    <w:link w:val="ZpatChar"/>
    <w:uiPriority w:val="99"/>
    <w:unhideWhenUsed/>
    <w:rsid w:val="00CD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805"/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CD4805"/>
  </w:style>
  <w:style w:type="character" w:customStyle="1" w:styleId="DatumChar">
    <w:name w:val="Datum Char"/>
    <w:basedOn w:val="Standardnpsmoodstavce"/>
    <w:link w:val="Datum"/>
    <w:uiPriority w:val="99"/>
    <w:semiHidden/>
    <w:rsid w:val="00CD4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7F9"/>
  </w:style>
  <w:style w:type="paragraph" w:styleId="Nadpis3">
    <w:name w:val="heading 3"/>
    <w:basedOn w:val="Normln"/>
    <w:link w:val="Nadpis3Char"/>
    <w:uiPriority w:val="9"/>
    <w:qFormat/>
    <w:rsid w:val="00B72D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7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567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67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67F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7F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B72D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B7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2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23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6294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D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805"/>
  </w:style>
  <w:style w:type="paragraph" w:styleId="Zpat">
    <w:name w:val="footer"/>
    <w:basedOn w:val="Normln"/>
    <w:link w:val="ZpatChar"/>
    <w:uiPriority w:val="99"/>
    <w:unhideWhenUsed/>
    <w:rsid w:val="00CD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805"/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CD4805"/>
  </w:style>
  <w:style w:type="character" w:customStyle="1" w:styleId="DatumChar">
    <w:name w:val="Datum Char"/>
    <w:basedOn w:val="Standardnpsmoodstavce"/>
    <w:link w:val="Datum"/>
    <w:uiPriority w:val="99"/>
    <w:semiHidden/>
    <w:rsid w:val="00CD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2018-04-06T05:31:00Z</dcterms:created>
  <dcterms:modified xsi:type="dcterms:W3CDTF">2018-04-06T12:20:00Z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