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FC6F20" w14:textId="77777777" w:rsidR="00DB3F45" w:rsidRDefault="00AF717C">
      <w:pPr>
        <w:shd w:val="clear" w:color="auto" w:fill="FFFFFF"/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Ministerstvo zdravotnictví České republiky</w:t>
      </w:r>
    </w:p>
    <w:p w14:paraId="65401037" w14:textId="77777777" w:rsidR="00DB3F45" w:rsidRDefault="00AF717C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vyhlašuje v souladu s § 14j zákona č. 218/2000 Sb., o rozpočtových pravidlech a o změně některých souvisejících zákonů, ve znění pozdějších předpisů (dále „Rozpočtová pravidla“), </w:t>
      </w:r>
      <w:r>
        <w:rPr>
          <w:b/>
          <w:color w:val="000000"/>
          <w:sz w:val="28"/>
          <w:szCs w:val="28"/>
        </w:rPr>
        <w:br/>
        <w:t>Výzvu k předkládání Žádostí o dotaci</w:t>
      </w:r>
      <w:r>
        <w:rPr>
          <w:b/>
          <w:sz w:val="28"/>
          <w:szCs w:val="28"/>
        </w:rPr>
        <w:t xml:space="preserve"> </w:t>
      </w:r>
    </w:p>
    <w:p w14:paraId="65BAF5E7" w14:textId="62531367" w:rsidR="00E0210A" w:rsidRPr="00DD37A7" w:rsidRDefault="00CC7B7D" w:rsidP="00E0210A">
      <w:pPr>
        <w:spacing w:after="120"/>
        <w:jc w:val="center"/>
        <w:rPr>
          <w:rFonts w:asciiTheme="majorHAnsi" w:hAnsiTheme="majorHAnsi"/>
          <w:b/>
          <w:color w:val="548DD4"/>
        </w:rPr>
      </w:pPr>
      <w:r>
        <w:rPr>
          <w:b/>
          <w:color w:val="000000"/>
          <w:sz w:val="28"/>
          <w:szCs w:val="28"/>
        </w:rPr>
        <w:t>v rámci p</w:t>
      </w:r>
      <w:r w:rsidR="008B159A">
        <w:rPr>
          <w:b/>
          <w:color w:val="000000"/>
          <w:sz w:val="28"/>
          <w:szCs w:val="28"/>
        </w:rPr>
        <w:t xml:space="preserve">rogramu </w:t>
      </w:r>
      <w:r w:rsidR="00E0210A" w:rsidRPr="00E0210A">
        <w:rPr>
          <w:b/>
          <w:color w:val="000000"/>
          <w:sz w:val="28"/>
          <w:szCs w:val="28"/>
        </w:rPr>
        <w:t>Poskytování zdravotně sociálních služeb osobám bez přístřeší</w:t>
      </w:r>
      <w:r w:rsidR="00565DB8">
        <w:rPr>
          <w:b/>
          <w:color w:val="000000"/>
          <w:sz w:val="28"/>
          <w:szCs w:val="28"/>
        </w:rPr>
        <w:t xml:space="preserve"> III</w:t>
      </w:r>
    </w:p>
    <w:p w14:paraId="50789CA6" w14:textId="77777777" w:rsidR="00DB3F45" w:rsidRDefault="00E0210A" w:rsidP="00E0210A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AF717C">
        <w:rPr>
          <w:b/>
          <w:color w:val="000000"/>
          <w:sz w:val="28"/>
          <w:szCs w:val="28"/>
        </w:rPr>
        <w:t xml:space="preserve">(dále „Výzva“) </w:t>
      </w:r>
    </w:p>
    <w:p w14:paraId="3E1E5E34" w14:textId="77777777" w:rsidR="00DB3F45" w:rsidRDefault="00DB3F45">
      <w:pPr>
        <w:spacing w:before="200"/>
        <w:jc w:val="center"/>
      </w:pPr>
    </w:p>
    <w:p w14:paraId="2E10B8D3" w14:textId="77777777" w:rsidR="00DB3F45" w:rsidRDefault="00DB3F45">
      <w:pPr>
        <w:tabs>
          <w:tab w:val="right" w:pos="6120"/>
        </w:tabs>
        <w:jc w:val="both"/>
      </w:pPr>
    </w:p>
    <w:p w14:paraId="528F3883" w14:textId="77777777" w:rsidR="00DB3F45" w:rsidRDefault="008315FB">
      <w:pPr>
        <w:pStyle w:val="Nadpis1"/>
        <w:numPr>
          <w:ilvl w:val="0"/>
          <w:numId w:val="3"/>
        </w:numPr>
        <w:spacing w:before="200" w:after="0"/>
        <w:jc w:val="left"/>
        <w:rPr>
          <w:sz w:val="32"/>
          <w:szCs w:val="32"/>
        </w:rPr>
      </w:pPr>
      <w:r>
        <w:rPr>
          <w:sz w:val="32"/>
          <w:szCs w:val="32"/>
        </w:rPr>
        <w:t>Informace k výzvě</w:t>
      </w:r>
    </w:p>
    <w:p w14:paraId="5B77ECD4" w14:textId="77777777" w:rsidR="007A2EC8" w:rsidRDefault="007A2EC8">
      <w:pPr>
        <w:jc w:val="both"/>
        <w:rPr>
          <w:b/>
        </w:rPr>
      </w:pPr>
      <w:r w:rsidRPr="007A2EC8">
        <w:rPr>
          <w:b/>
        </w:rPr>
        <w:t xml:space="preserve">Poskytovatel dotace: </w:t>
      </w:r>
      <w:r w:rsidRPr="007A2EC8">
        <w:t>Ministerstvo zdravotnictví ČR</w:t>
      </w:r>
    </w:p>
    <w:p w14:paraId="22C568CB" w14:textId="61DF79FA" w:rsidR="00DB3F45" w:rsidRPr="004748FE" w:rsidRDefault="00AF717C">
      <w:pPr>
        <w:jc w:val="both"/>
      </w:pPr>
      <w:r>
        <w:rPr>
          <w:b/>
        </w:rPr>
        <w:t xml:space="preserve">Datum vyhlášení </w:t>
      </w:r>
      <w:r w:rsidRPr="004748FE">
        <w:rPr>
          <w:b/>
        </w:rPr>
        <w:t>výzvy:</w:t>
      </w:r>
      <w:r w:rsidR="004C481D" w:rsidRPr="004748FE">
        <w:rPr>
          <w:b/>
        </w:rPr>
        <w:t xml:space="preserve"> </w:t>
      </w:r>
      <w:r w:rsidR="00890D1C" w:rsidRPr="004748FE">
        <w:t>3</w:t>
      </w:r>
      <w:r w:rsidR="008C70C8" w:rsidRPr="004748FE">
        <w:t>. 1</w:t>
      </w:r>
      <w:r w:rsidR="00890D1C" w:rsidRPr="004748FE">
        <w:t>1</w:t>
      </w:r>
      <w:r w:rsidRPr="004748FE">
        <w:t>.</w:t>
      </w:r>
      <w:r w:rsidR="008B159A" w:rsidRPr="004748FE">
        <w:t xml:space="preserve"> </w:t>
      </w:r>
      <w:r w:rsidRPr="004748FE">
        <w:t>20</w:t>
      </w:r>
      <w:r w:rsidR="00890D1C" w:rsidRPr="004748FE">
        <w:t>21</w:t>
      </w:r>
    </w:p>
    <w:p w14:paraId="0A51FD2E" w14:textId="619E5336" w:rsidR="00DB3F45" w:rsidRDefault="00AF717C">
      <w:pPr>
        <w:jc w:val="both"/>
      </w:pPr>
      <w:r w:rsidRPr="004748FE">
        <w:rPr>
          <w:b/>
        </w:rPr>
        <w:t>Datum zahájení příjmu Žádostí o dotaci:</w:t>
      </w:r>
      <w:r w:rsidR="00FE6382" w:rsidRPr="004748FE">
        <w:rPr>
          <w:b/>
        </w:rPr>
        <w:t xml:space="preserve"> </w:t>
      </w:r>
      <w:r w:rsidR="00890D1C" w:rsidRPr="004748FE">
        <w:t>25. 11. 2021</w:t>
      </w:r>
    </w:p>
    <w:p w14:paraId="066A817D" w14:textId="4C104F03" w:rsidR="00095E5C" w:rsidRDefault="00AF717C" w:rsidP="00095E5C">
      <w:pPr>
        <w:jc w:val="both"/>
        <w:rPr>
          <w:b/>
        </w:rPr>
      </w:pPr>
      <w:r>
        <w:rPr>
          <w:b/>
        </w:rPr>
        <w:t>Datum ukončení příjmu Žádostí o dotaci:</w:t>
      </w:r>
      <w:r>
        <w:t xml:space="preserve"> </w:t>
      </w:r>
      <w:r w:rsidR="009F4AA2">
        <w:rPr>
          <w:rFonts w:asciiTheme="majorHAnsi" w:hAnsiTheme="majorHAnsi"/>
          <w:color w:val="000000" w:themeColor="text1"/>
        </w:rPr>
        <w:t>6.</w:t>
      </w:r>
      <w:r w:rsidR="004748FE">
        <w:rPr>
          <w:rFonts w:asciiTheme="majorHAnsi" w:hAnsiTheme="majorHAnsi"/>
          <w:color w:val="000000" w:themeColor="text1"/>
        </w:rPr>
        <w:t xml:space="preserve"> 12. 2021</w:t>
      </w:r>
    </w:p>
    <w:p w14:paraId="3EF65F98" w14:textId="4992FB1B" w:rsidR="00095E5C" w:rsidRPr="006005A4" w:rsidRDefault="00095E5C" w:rsidP="00095E5C">
      <w:pPr>
        <w:jc w:val="both"/>
        <w:rPr>
          <w:b/>
        </w:rPr>
      </w:pPr>
      <w:r w:rsidRPr="006005A4">
        <w:rPr>
          <w:b/>
        </w:rPr>
        <w:t>Nejdříve možné datum pro zahájení realizace projektu</w:t>
      </w:r>
      <w:r>
        <w:rPr>
          <w:b/>
        </w:rPr>
        <w:t xml:space="preserve">: </w:t>
      </w:r>
      <w:r w:rsidR="004748FE" w:rsidRPr="00276514">
        <w:rPr>
          <w:rFonts w:asciiTheme="majorHAnsi" w:hAnsiTheme="majorHAnsi"/>
        </w:rPr>
        <w:t>1. 1</w:t>
      </w:r>
      <w:r w:rsidR="004748FE">
        <w:rPr>
          <w:rFonts w:asciiTheme="majorHAnsi" w:hAnsiTheme="majorHAnsi"/>
        </w:rPr>
        <w:t>. 2022</w:t>
      </w:r>
    </w:p>
    <w:p w14:paraId="207D2EA7" w14:textId="50392130" w:rsidR="003E0529" w:rsidRDefault="000A7FD9">
      <w:pPr>
        <w:jc w:val="both"/>
        <w:rPr>
          <w:rFonts w:asciiTheme="majorHAnsi" w:hAnsiTheme="majorHAnsi" w:cstheme="majorBidi"/>
          <w:color w:val="00000A"/>
        </w:rPr>
      </w:pPr>
      <w:r w:rsidRPr="000A7FD9">
        <w:rPr>
          <w:b/>
        </w:rPr>
        <w:t>Územní</w:t>
      </w:r>
      <w:r>
        <w:rPr>
          <w:b/>
        </w:rPr>
        <w:t xml:space="preserve"> zaměření výzvy: </w:t>
      </w:r>
      <w:r w:rsidR="003E0529" w:rsidRPr="003E0529">
        <w:rPr>
          <w:bCs/>
        </w:rPr>
        <w:t>Lokality zahrnující</w:t>
      </w:r>
      <w:r w:rsidR="003E0529">
        <w:rPr>
          <w:b/>
        </w:rPr>
        <w:t xml:space="preserve"> </w:t>
      </w:r>
      <w:r w:rsidR="003E0529" w:rsidRPr="004F4D85">
        <w:rPr>
          <w:rFonts w:asciiTheme="majorHAnsi" w:hAnsiTheme="majorHAnsi" w:cstheme="majorBidi"/>
          <w:color w:val="00000A"/>
        </w:rPr>
        <w:t>hl. město Prahu a všechna krajská</w:t>
      </w:r>
      <w:r w:rsidR="003E0529">
        <w:rPr>
          <w:rStyle w:val="Odkaznakoment"/>
        </w:rPr>
        <w:t xml:space="preserve"> </w:t>
      </w:r>
      <w:r w:rsidR="003E0529" w:rsidRPr="004F4D85">
        <w:rPr>
          <w:rFonts w:asciiTheme="majorHAnsi" w:hAnsiTheme="majorHAnsi" w:cstheme="majorBidi"/>
          <w:color w:val="00000A"/>
        </w:rPr>
        <w:t>města</w:t>
      </w:r>
      <w:r w:rsidR="003E0529">
        <w:rPr>
          <w:rFonts w:asciiTheme="majorHAnsi" w:hAnsiTheme="majorHAnsi" w:cstheme="majorBidi"/>
          <w:color w:val="00000A"/>
        </w:rPr>
        <w:t xml:space="preserve"> (s</w:t>
      </w:r>
      <w:r w:rsidR="004C0F0A">
        <w:rPr>
          <w:rFonts w:asciiTheme="majorHAnsi" w:hAnsiTheme="majorHAnsi" w:cstheme="majorBidi"/>
          <w:color w:val="00000A"/>
        </w:rPr>
        <w:t> </w:t>
      </w:r>
      <w:r w:rsidR="003E0529">
        <w:rPr>
          <w:rFonts w:asciiTheme="majorHAnsi" w:hAnsiTheme="majorHAnsi" w:cstheme="majorBidi"/>
          <w:color w:val="00000A"/>
        </w:rPr>
        <w:t xml:space="preserve">výjimkou Olomouce, Ostravy a Pardubic kde byl podpořen pilotní provoz v rámci Programu </w:t>
      </w:r>
      <w:r w:rsidR="003E0529" w:rsidRPr="00FC402D">
        <w:rPr>
          <w:rFonts w:asciiTheme="majorHAnsi" w:hAnsiTheme="majorHAnsi" w:cstheme="majorBidi"/>
          <w:color w:val="00000A"/>
        </w:rPr>
        <w:t>Poskytování zdravotně sociálních služeb osobám bez přístřeší</w:t>
      </w:r>
      <w:r w:rsidR="003E0529">
        <w:rPr>
          <w:rFonts w:asciiTheme="majorHAnsi" w:hAnsiTheme="majorHAnsi" w:cstheme="majorBidi"/>
          <w:color w:val="00000A"/>
        </w:rPr>
        <w:t xml:space="preserve"> I. a II)</w:t>
      </w:r>
      <w:r w:rsidR="003E0529" w:rsidRPr="001F04AA">
        <w:rPr>
          <w:rFonts w:asciiTheme="majorHAnsi" w:hAnsiTheme="majorHAnsi" w:cstheme="majorBidi"/>
          <w:color w:val="00000A"/>
        </w:rPr>
        <w:t xml:space="preserve"> </w:t>
      </w:r>
      <w:r w:rsidR="003E0529">
        <w:rPr>
          <w:rFonts w:asciiTheme="majorHAnsi" w:hAnsiTheme="majorHAnsi" w:cstheme="majorBidi"/>
          <w:color w:val="00000A"/>
        </w:rPr>
        <w:t xml:space="preserve">a další města s počtem obyvatel nad 40 tis. </w:t>
      </w:r>
    </w:p>
    <w:p w14:paraId="72F08259" w14:textId="59C24A7D" w:rsidR="008315FB" w:rsidRDefault="008315FB">
      <w:pPr>
        <w:jc w:val="both"/>
      </w:pPr>
      <w:r w:rsidRPr="008315FB">
        <w:rPr>
          <w:b/>
        </w:rPr>
        <w:t>Délka pilotního provozu:</w:t>
      </w:r>
      <w:r w:rsidR="004C0F0A">
        <w:rPr>
          <w:b/>
        </w:rPr>
        <w:t xml:space="preserve"> </w:t>
      </w:r>
      <w:r w:rsidR="004C0F0A" w:rsidRPr="004C0F0A">
        <w:rPr>
          <w:bCs/>
        </w:rPr>
        <w:t>nejvýše</w:t>
      </w:r>
      <w:r w:rsidR="00DF4B02">
        <w:t xml:space="preserve"> </w:t>
      </w:r>
      <w:r w:rsidR="004748FE">
        <w:t>8</w:t>
      </w:r>
      <w:r>
        <w:t xml:space="preserve"> měsíců</w:t>
      </w:r>
    </w:p>
    <w:p w14:paraId="0FC5745D" w14:textId="77777777" w:rsidR="008315FB" w:rsidRDefault="008315FB">
      <w:pPr>
        <w:jc w:val="both"/>
      </w:pPr>
      <w:r w:rsidRPr="008315FB">
        <w:rPr>
          <w:b/>
        </w:rPr>
        <w:t>Model hodnocení:</w:t>
      </w:r>
      <w:r>
        <w:t xml:space="preserve"> jednokolový</w:t>
      </w:r>
    </w:p>
    <w:p w14:paraId="0263D62F" w14:textId="1121EC74" w:rsidR="004748FE" w:rsidRPr="004748FE" w:rsidRDefault="006005A4" w:rsidP="004748FE">
      <w:pPr>
        <w:jc w:val="both"/>
        <w:rPr>
          <w:rFonts w:eastAsia="Times New Roman"/>
          <w:color w:val="000000"/>
          <w:sz w:val="22"/>
          <w:szCs w:val="22"/>
        </w:rPr>
      </w:pPr>
      <w:r w:rsidRPr="006005A4">
        <w:rPr>
          <w:b/>
        </w:rPr>
        <w:t xml:space="preserve">Celková </w:t>
      </w:r>
      <w:r w:rsidR="00095E5C">
        <w:rPr>
          <w:b/>
        </w:rPr>
        <w:t>a</w:t>
      </w:r>
      <w:r w:rsidRPr="006005A4">
        <w:rPr>
          <w:b/>
        </w:rPr>
        <w:t>lokace:</w:t>
      </w:r>
      <w:r>
        <w:rPr>
          <w:b/>
        </w:rPr>
        <w:t xml:space="preserve"> </w:t>
      </w:r>
      <w:r w:rsidR="004748FE" w:rsidRPr="004748FE">
        <w:rPr>
          <w:rFonts w:eastAsia="Times New Roman"/>
          <w:color w:val="000000"/>
          <w:sz w:val="22"/>
          <w:szCs w:val="22"/>
        </w:rPr>
        <w:t>6</w:t>
      </w:r>
      <w:r w:rsidR="004748FE">
        <w:rPr>
          <w:rFonts w:eastAsia="Times New Roman"/>
          <w:color w:val="000000"/>
          <w:sz w:val="22"/>
          <w:szCs w:val="22"/>
        </w:rPr>
        <w:t> </w:t>
      </w:r>
      <w:r w:rsidR="004748FE" w:rsidRPr="004748FE">
        <w:rPr>
          <w:rFonts w:eastAsia="Times New Roman"/>
          <w:color w:val="000000"/>
          <w:sz w:val="22"/>
          <w:szCs w:val="22"/>
        </w:rPr>
        <w:t>152</w:t>
      </w:r>
      <w:r w:rsidR="004748FE">
        <w:rPr>
          <w:rFonts w:eastAsia="Times New Roman"/>
          <w:color w:val="000000"/>
          <w:sz w:val="22"/>
          <w:szCs w:val="22"/>
        </w:rPr>
        <w:t> </w:t>
      </w:r>
      <w:r w:rsidR="004748FE" w:rsidRPr="004748FE">
        <w:rPr>
          <w:rFonts w:eastAsia="Times New Roman"/>
          <w:color w:val="000000"/>
          <w:sz w:val="22"/>
          <w:szCs w:val="22"/>
        </w:rPr>
        <w:t>000</w:t>
      </w:r>
      <w:r w:rsidR="004748FE">
        <w:rPr>
          <w:rFonts w:eastAsia="Times New Roman"/>
          <w:color w:val="000000"/>
          <w:sz w:val="22"/>
          <w:szCs w:val="22"/>
        </w:rPr>
        <w:t xml:space="preserve">,00 </w:t>
      </w:r>
      <w:r w:rsidR="00095E5C" w:rsidRPr="004748FE">
        <w:t>Kč</w:t>
      </w:r>
      <w:r w:rsidR="004748FE">
        <w:t xml:space="preserve"> </w:t>
      </w:r>
    </w:p>
    <w:p w14:paraId="250DDA25" w14:textId="29AD0D78" w:rsidR="006005A4" w:rsidRDefault="006005A4">
      <w:pPr>
        <w:jc w:val="both"/>
      </w:pPr>
    </w:p>
    <w:p w14:paraId="1F76866D" w14:textId="29F53B37" w:rsidR="00087F1D" w:rsidRPr="007A2EC8" w:rsidRDefault="00087F1D" w:rsidP="00087F1D">
      <w:pPr>
        <w:tabs>
          <w:tab w:val="right" w:pos="6120"/>
        </w:tabs>
        <w:jc w:val="both"/>
      </w:pPr>
      <w:r>
        <w:rPr>
          <w:b/>
        </w:rPr>
        <w:t xml:space="preserve">Max. výše dotace na realizaci jednoho pilotního provozu/jeden region: </w:t>
      </w:r>
      <w:r w:rsidR="004748FE" w:rsidRPr="004748FE">
        <w:t>3</w:t>
      </w:r>
      <w:r w:rsidR="004748FE">
        <w:t> </w:t>
      </w:r>
      <w:r w:rsidR="004748FE" w:rsidRPr="004748FE">
        <w:t>076</w:t>
      </w:r>
      <w:r w:rsidR="004748FE">
        <w:t> </w:t>
      </w:r>
      <w:r w:rsidR="004748FE" w:rsidRPr="004748FE">
        <w:t>000</w:t>
      </w:r>
      <w:r w:rsidR="004748FE">
        <w:t xml:space="preserve">,00 </w:t>
      </w:r>
      <w:r w:rsidRPr="004748FE">
        <w:rPr>
          <w:rFonts w:asciiTheme="majorHAnsi" w:hAnsiTheme="majorHAnsi"/>
        </w:rPr>
        <w:t>Kč</w:t>
      </w:r>
      <w:r w:rsidR="0039357A" w:rsidRPr="004748FE">
        <w:rPr>
          <w:rFonts w:asciiTheme="majorHAnsi" w:hAnsiTheme="majorHAnsi"/>
        </w:rPr>
        <w:t xml:space="preserve"> </w:t>
      </w:r>
      <w:r w:rsidRPr="004748FE">
        <w:t xml:space="preserve"> </w:t>
      </w:r>
    </w:p>
    <w:p w14:paraId="72766B01" w14:textId="77777777" w:rsidR="00DB3F45" w:rsidRDefault="00DB3F45">
      <w:pPr>
        <w:spacing w:before="200"/>
        <w:jc w:val="both"/>
        <w:rPr>
          <w:b/>
          <w:highlight w:val="magenta"/>
          <w:u w:val="single"/>
        </w:rPr>
      </w:pPr>
      <w:bookmarkStart w:id="0" w:name="_gjdgxs" w:colFirst="0" w:colLast="0"/>
      <w:bookmarkEnd w:id="0"/>
    </w:p>
    <w:p w14:paraId="43F3F262" w14:textId="51E120CE" w:rsidR="00DB3F45" w:rsidRDefault="00AF717C" w:rsidP="006C0843">
      <w:pPr>
        <w:pStyle w:val="Nadpis1"/>
        <w:numPr>
          <w:ilvl w:val="0"/>
          <w:numId w:val="3"/>
        </w:numPr>
        <w:spacing w:before="200" w:after="0"/>
        <w:ind w:left="284" w:hanging="284"/>
        <w:jc w:val="left"/>
        <w:rPr>
          <w:sz w:val="32"/>
          <w:szCs w:val="32"/>
        </w:rPr>
      </w:pPr>
      <w:r>
        <w:rPr>
          <w:sz w:val="32"/>
          <w:szCs w:val="32"/>
        </w:rPr>
        <w:t>Kontaktní místo pro podávání informací a příjem Žádostí o</w:t>
      </w:r>
      <w:r w:rsidR="006C0843">
        <w:rPr>
          <w:sz w:val="32"/>
          <w:szCs w:val="32"/>
        </w:rPr>
        <w:t> </w:t>
      </w:r>
      <w:r>
        <w:rPr>
          <w:sz w:val="32"/>
          <w:szCs w:val="32"/>
        </w:rPr>
        <w:t xml:space="preserve">dotaci </w:t>
      </w:r>
    </w:p>
    <w:p w14:paraId="0E50F496" w14:textId="0A15E2E5" w:rsidR="00694ECA" w:rsidRDefault="00AF717C">
      <w:pPr>
        <w:spacing w:before="200"/>
        <w:jc w:val="both"/>
      </w:pPr>
      <w:r>
        <w:t>Žádost o dotaci je možné podat:</w:t>
      </w:r>
    </w:p>
    <w:p w14:paraId="04AE27F6" w14:textId="77777777" w:rsidR="007A4339" w:rsidRDefault="007A4339">
      <w:pPr>
        <w:spacing w:before="200"/>
        <w:jc w:val="both"/>
      </w:pPr>
    </w:p>
    <w:p w14:paraId="52C3D56A" w14:textId="77777777" w:rsidR="00694ECA" w:rsidRPr="00EB545D" w:rsidRDefault="00694ECA" w:rsidP="006346B7">
      <w:pPr>
        <w:spacing w:line="276" w:lineRule="auto"/>
        <w:jc w:val="both"/>
        <w:rPr>
          <w:rFonts w:asciiTheme="majorHAnsi" w:hAnsiTheme="majorHAnsi"/>
          <w:b/>
        </w:rPr>
      </w:pPr>
      <w:r w:rsidRPr="00EB545D">
        <w:rPr>
          <w:rFonts w:asciiTheme="majorHAnsi" w:hAnsiTheme="majorHAnsi"/>
          <w:b/>
        </w:rPr>
        <w:t xml:space="preserve">v listinné podobě </w:t>
      </w:r>
    </w:p>
    <w:p w14:paraId="3DDF2E52" w14:textId="77777777" w:rsidR="00694ECA" w:rsidRPr="00EB545D" w:rsidRDefault="00694ECA" w:rsidP="00694ECA">
      <w:pPr>
        <w:numPr>
          <w:ilvl w:val="0"/>
          <w:numId w:val="7"/>
        </w:numPr>
        <w:spacing w:after="120" w:line="276" w:lineRule="auto"/>
        <w:ind w:left="360" w:firstLine="0"/>
        <w:jc w:val="both"/>
        <w:rPr>
          <w:rFonts w:asciiTheme="majorHAnsi" w:hAnsiTheme="majorHAnsi"/>
        </w:rPr>
      </w:pPr>
      <w:r w:rsidRPr="00EB545D">
        <w:rPr>
          <w:rFonts w:asciiTheme="majorHAnsi" w:hAnsiTheme="majorHAnsi"/>
        </w:rPr>
        <w:t>poštou na adresu:  </w:t>
      </w:r>
    </w:p>
    <w:p w14:paraId="3600C3AD" w14:textId="77777777" w:rsidR="00694ECA" w:rsidRPr="00EB545D" w:rsidRDefault="00694ECA" w:rsidP="00694ECA">
      <w:pPr>
        <w:ind w:left="720"/>
        <w:jc w:val="both"/>
        <w:rPr>
          <w:rFonts w:asciiTheme="majorHAnsi" w:hAnsiTheme="majorHAnsi"/>
        </w:rPr>
      </w:pPr>
      <w:r w:rsidRPr="00EB545D">
        <w:rPr>
          <w:rFonts w:asciiTheme="majorHAnsi" w:hAnsiTheme="majorHAnsi"/>
        </w:rPr>
        <w:t>Ministerstvo zdravotnictví ČR </w:t>
      </w:r>
    </w:p>
    <w:p w14:paraId="565F8D0D" w14:textId="77777777" w:rsidR="00694ECA" w:rsidRPr="00EB545D" w:rsidRDefault="00694ECA" w:rsidP="00694ECA">
      <w:pPr>
        <w:ind w:left="720"/>
        <w:jc w:val="both"/>
        <w:rPr>
          <w:rFonts w:asciiTheme="majorHAnsi" w:hAnsiTheme="majorHAnsi"/>
        </w:rPr>
      </w:pPr>
      <w:r w:rsidRPr="00EB545D">
        <w:rPr>
          <w:rFonts w:asciiTheme="majorHAnsi" w:hAnsiTheme="majorHAnsi"/>
        </w:rPr>
        <w:t>Odbor evropských fondů a investičního rozvoje  </w:t>
      </w:r>
    </w:p>
    <w:p w14:paraId="2AB31752" w14:textId="77777777" w:rsidR="00694ECA" w:rsidRPr="00EB545D" w:rsidRDefault="00694ECA" w:rsidP="00694ECA">
      <w:pPr>
        <w:ind w:left="720"/>
        <w:jc w:val="both"/>
        <w:rPr>
          <w:rFonts w:asciiTheme="majorHAnsi" w:hAnsiTheme="majorHAnsi"/>
        </w:rPr>
      </w:pPr>
      <w:r w:rsidRPr="00EB545D">
        <w:rPr>
          <w:rFonts w:asciiTheme="majorHAnsi" w:hAnsiTheme="majorHAnsi"/>
        </w:rPr>
        <w:t>Palackého nám. 4  </w:t>
      </w:r>
    </w:p>
    <w:p w14:paraId="33927856" w14:textId="77777777" w:rsidR="00694ECA" w:rsidRPr="0083235A" w:rsidRDefault="00694ECA" w:rsidP="00694ECA">
      <w:pPr>
        <w:ind w:left="720"/>
        <w:rPr>
          <w:rFonts w:asciiTheme="majorHAnsi" w:hAnsiTheme="majorHAnsi"/>
        </w:rPr>
      </w:pPr>
      <w:r w:rsidRPr="0083235A">
        <w:rPr>
          <w:rFonts w:asciiTheme="majorHAnsi" w:hAnsiTheme="majorHAnsi"/>
        </w:rPr>
        <w:t>128 01 Praha 2 </w:t>
      </w:r>
      <w:r w:rsidRPr="0083235A">
        <w:rPr>
          <w:rFonts w:asciiTheme="majorHAnsi" w:hAnsiTheme="majorHAnsi"/>
        </w:rPr>
        <w:br/>
      </w:r>
    </w:p>
    <w:p w14:paraId="151F4307" w14:textId="77777777" w:rsidR="00694ECA" w:rsidRPr="005D3371" w:rsidRDefault="00694ECA" w:rsidP="00694ECA">
      <w:pPr>
        <w:numPr>
          <w:ilvl w:val="0"/>
          <w:numId w:val="8"/>
        </w:numPr>
        <w:spacing w:after="120" w:line="276" w:lineRule="auto"/>
        <w:ind w:left="709" w:hanging="349"/>
        <w:jc w:val="both"/>
        <w:rPr>
          <w:rFonts w:asciiTheme="majorHAnsi" w:hAnsiTheme="majorHAnsi"/>
        </w:rPr>
      </w:pPr>
      <w:r w:rsidRPr="005D3371">
        <w:rPr>
          <w:rFonts w:asciiTheme="majorHAnsi" w:hAnsiTheme="majorHAnsi"/>
        </w:rPr>
        <w:t xml:space="preserve">osobně v úředních hodinách na podatelnu MZ ČR. </w:t>
      </w:r>
    </w:p>
    <w:p w14:paraId="0AFBF77C" w14:textId="4C8037D2" w:rsidR="00D3788F" w:rsidRPr="00D3788F" w:rsidRDefault="00D3788F" w:rsidP="00D3788F">
      <w:pPr>
        <w:spacing w:after="120"/>
        <w:jc w:val="both"/>
        <w:rPr>
          <w:rFonts w:asciiTheme="majorHAnsi" w:hAnsiTheme="majorHAnsi"/>
        </w:rPr>
      </w:pPr>
      <w:r w:rsidRPr="00D3788F">
        <w:rPr>
          <w:rFonts w:asciiTheme="majorHAnsi" w:hAnsiTheme="majorHAnsi"/>
        </w:rPr>
        <w:lastRenderedPageBreak/>
        <w:t>Pokud je Žádost podána v listinné podobě, musí být podána v uzavřené obálce označené textem „Program Poskytování zdravotně sociálních služeb osobám bez přístřeší“ a</w:t>
      </w:r>
      <w:r w:rsidR="004C0F0A">
        <w:rPr>
          <w:rFonts w:asciiTheme="majorHAnsi" w:hAnsiTheme="majorHAnsi"/>
        </w:rPr>
        <w:t> </w:t>
      </w:r>
      <w:r w:rsidRPr="00D3788F">
        <w:rPr>
          <w:rFonts w:asciiTheme="majorHAnsi" w:hAnsiTheme="majorHAnsi"/>
        </w:rPr>
        <w:t xml:space="preserve">označením „NEOTVÍRAT”.  </w:t>
      </w:r>
    </w:p>
    <w:p w14:paraId="6B5B1777" w14:textId="77777777" w:rsidR="00694ECA" w:rsidRDefault="00694ECA">
      <w:pPr>
        <w:spacing w:before="200"/>
        <w:jc w:val="both"/>
      </w:pPr>
    </w:p>
    <w:p w14:paraId="20A02BB7" w14:textId="77777777" w:rsidR="00DB3F45" w:rsidRDefault="00AF717C" w:rsidP="006346B7">
      <w:pPr>
        <w:pBdr>
          <w:top w:val="nil"/>
          <w:left w:val="nil"/>
          <w:bottom w:val="nil"/>
          <w:right w:val="nil"/>
          <w:between w:val="nil"/>
        </w:pBdr>
        <w:spacing w:before="200"/>
        <w:jc w:val="both"/>
        <w:rPr>
          <w:b/>
          <w:color w:val="000000"/>
        </w:rPr>
      </w:pPr>
      <w:r>
        <w:rPr>
          <w:b/>
          <w:color w:val="000000"/>
        </w:rPr>
        <w:t>Datovou schránkou</w:t>
      </w:r>
      <w:r w:rsidR="00087F1D">
        <w:rPr>
          <w:rStyle w:val="Znakapoznpodarou"/>
          <w:b/>
          <w:color w:val="000000"/>
        </w:rPr>
        <w:footnoteReference w:id="1"/>
      </w:r>
      <w:r>
        <w:rPr>
          <w:b/>
          <w:color w:val="000000"/>
        </w:rPr>
        <w:t xml:space="preserve">: </w:t>
      </w:r>
      <w:r>
        <w:rPr>
          <w:color w:val="000000"/>
        </w:rPr>
        <w:t xml:space="preserve"> </w:t>
      </w:r>
    </w:p>
    <w:p w14:paraId="3BB9CC25" w14:textId="77777777" w:rsidR="00DB3F45" w:rsidRDefault="00DB3F45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b/>
          <w:color w:val="000000"/>
        </w:rPr>
      </w:pPr>
    </w:p>
    <w:p w14:paraId="61D977EA" w14:textId="77777777" w:rsidR="00DB3F45" w:rsidRDefault="00AF717C">
      <w:pPr>
        <w:ind w:firstLine="360"/>
        <w:jc w:val="both"/>
        <w:rPr>
          <w:b/>
        </w:rPr>
      </w:pPr>
      <w:r>
        <w:t>ID datové schránky MZ ČR: pv8aaxd</w:t>
      </w:r>
      <w:r>
        <w:rPr>
          <w:b/>
        </w:rPr>
        <w:t xml:space="preserve"> </w:t>
      </w:r>
    </w:p>
    <w:p w14:paraId="6EDA28FE" w14:textId="77777777" w:rsidR="00E0210A" w:rsidRPr="008315FB" w:rsidRDefault="00AF717C" w:rsidP="008315FB">
      <w:pPr>
        <w:ind w:firstLine="360"/>
        <w:jc w:val="both"/>
      </w:pPr>
      <w:r>
        <w:t>Identifikační číslo organizace: 00024341</w:t>
      </w:r>
    </w:p>
    <w:p w14:paraId="42638213" w14:textId="0316255C" w:rsidR="00DB3F45" w:rsidRDefault="00AF717C">
      <w:pPr>
        <w:spacing w:before="200"/>
        <w:jc w:val="both"/>
        <w:rPr>
          <w:color w:val="000000"/>
        </w:rPr>
      </w:pPr>
      <w:r>
        <w:t>V předmětu zprávy</w:t>
      </w:r>
      <w:r w:rsidR="00095E5C">
        <w:t xml:space="preserve"> a do průvodního dopisu</w:t>
      </w:r>
      <w:r>
        <w:t xml:space="preserve"> je nutné uvést označení: „</w:t>
      </w:r>
      <w:r w:rsidR="00847CF3">
        <w:t xml:space="preserve">Program </w:t>
      </w:r>
      <w:r w:rsidR="00BF2D5B" w:rsidRPr="00E0210A">
        <w:rPr>
          <w:i/>
        </w:rPr>
        <w:t>Poskytování zdravotně sociálních služeb osobám bez přístřeší</w:t>
      </w:r>
      <w:r w:rsidR="00D3788F">
        <w:rPr>
          <w:i/>
        </w:rPr>
        <w:t xml:space="preserve"> III</w:t>
      </w:r>
      <w:r>
        <w:t xml:space="preserve">“. </w:t>
      </w:r>
      <w:r>
        <w:rPr>
          <w:color w:val="000000"/>
        </w:rPr>
        <w:t xml:space="preserve"> </w:t>
      </w:r>
    </w:p>
    <w:p w14:paraId="7E81D8A8" w14:textId="77777777" w:rsidR="00CC7B7D" w:rsidRDefault="00CC7B7D" w:rsidP="00CC7B7D">
      <w:pPr>
        <w:tabs>
          <w:tab w:val="left" w:pos="1843"/>
        </w:tabs>
        <w:spacing w:line="300" w:lineRule="auto"/>
        <w:jc w:val="both"/>
      </w:pPr>
    </w:p>
    <w:p w14:paraId="5661A95B" w14:textId="77777777" w:rsidR="00694ECA" w:rsidRPr="00694ECA" w:rsidRDefault="00694ECA" w:rsidP="006346B7">
      <w:pPr>
        <w:pBdr>
          <w:top w:val="nil"/>
          <w:left w:val="nil"/>
          <w:bottom w:val="nil"/>
          <w:right w:val="nil"/>
          <w:between w:val="nil"/>
        </w:pBdr>
        <w:spacing w:before="200"/>
        <w:jc w:val="both"/>
        <w:rPr>
          <w:b/>
          <w:color w:val="000000"/>
        </w:rPr>
      </w:pPr>
      <w:r w:rsidRPr="00694ECA">
        <w:rPr>
          <w:b/>
          <w:color w:val="000000"/>
        </w:rPr>
        <w:t xml:space="preserve">Elektronicky: </w:t>
      </w:r>
      <w:r w:rsidRPr="00694ECA">
        <w:rPr>
          <w:color w:val="000000"/>
        </w:rPr>
        <w:t xml:space="preserve">na adresu elektronické podatelny MZ ČR: </w:t>
      </w:r>
      <w:hyperlink r:id="rId8" w:history="1">
        <w:r w:rsidRPr="00EF4715">
          <w:rPr>
            <w:rStyle w:val="Hypertextovodkaz"/>
          </w:rPr>
          <w:t>mzcr@mzcr.cz</w:t>
        </w:r>
      </w:hyperlink>
      <w:r w:rsidR="00AF3421">
        <w:rPr>
          <w:rStyle w:val="Znakapoznpodarou"/>
          <w:color w:val="0000FF" w:themeColor="hyperlink"/>
          <w:u w:val="single"/>
        </w:rPr>
        <w:footnoteReference w:id="2"/>
      </w:r>
      <w:r>
        <w:rPr>
          <w:color w:val="000000"/>
        </w:rPr>
        <w:t xml:space="preserve">. </w:t>
      </w:r>
    </w:p>
    <w:p w14:paraId="7BAAD981" w14:textId="77777777" w:rsidR="00694ECA" w:rsidRPr="00694ECA" w:rsidRDefault="00694ECA" w:rsidP="00694ECA">
      <w:pPr>
        <w:pBdr>
          <w:top w:val="nil"/>
          <w:left w:val="nil"/>
          <w:bottom w:val="nil"/>
          <w:right w:val="nil"/>
          <w:between w:val="nil"/>
        </w:pBdr>
        <w:spacing w:before="200"/>
        <w:ind w:left="720"/>
        <w:jc w:val="both"/>
        <w:rPr>
          <w:b/>
          <w:color w:val="000000"/>
        </w:rPr>
      </w:pPr>
    </w:p>
    <w:p w14:paraId="619264DB" w14:textId="699A770E" w:rsidR="00694ECA" w:rsidRPr="00694ECA" w:rsidRDefault="00694ECA" w:rsidP="00694ECA">
      <w:pPr>
        <w:spacing w:after="120"/>
        <w:jc w:val="both"/>
        <w:rPr>
          <w:rFonts w:asciiTheme="majorHAnsi" w:hAnsiTheme="majorHAnsi"/>
        </w:rPr>
      </w:pPr>
      <w:r w:rsidRPr="00F8077E">
        <w:rPr>
          <w:rFonts w:asciiTheme="majorHAnsi" w:hAnsiTheme="majorHAnsi"/>
        </w:rPr>
        <w:t>V předmětu zprávy (při podání datovou schránkou nebo elektroni</w:t>
      </w:r>
      <w:r>
        <w:rPr>
          <w:rFonts w:asciiTheme="majorHAnsi" w:hAnsiTheme="majorHAnsi"/>
        </w:rPr>
        <w:t>cky) je nutné uvést označení: „</w:t>
      </w:r>
      <w:r w:rsidR="00A927FF">
        <w:rPr>
          <w:rFonts w:asciiTheme="majorHAnsi" w:hAnsiTheme="majorHAnsi"/>
        </w:rPr>
        <w:t>P</w:t>
      </w:r>
      <w:r w:rsidR="00A927FF" w:rsidRPr="00F8077E">
        <w:rPr>
          <w:rFonts w:asciiTheme="majorHAnsi" w:hAnsiTheme="majorHAnsi"/>
        </w:rPr>
        <w:t>rogram</w:t>
      </w:r>
      <w:r w:rsidR="00A927FF" w:rsidRPr="00F8077E">
        <w:t xml:space="preserve"> </w:t>
      </w:r>
      <w:r w:rsidRPr="00F8077E">
        <w:rPr>
          <w:rFonts w:asciiTheme="majorHAnsi" w:hAnsiTheme="majorHAnsi"/>
        </w:rPr>
        <w:t>Poskytování zdravotně sociáln</w:t>
      </w:r>
      <w:r>
        <w:rPr>
          <w:rFonts w:asciiTheme="majorHAnsi" w:hAnsiTheme="majorHAnsi"/>
        </w:rPr>
        <w:t>ích služeb osobám bez přístřeší</w:t>
      </w:r>
      <w:r w:rsidR="007A4339">
        <w:rPr>
          <w:rFonts w:asciiTheme="majorHAnsi" w:hAnsiTheme="majorHAnsi"/>
        </w:rPr>
        <w:t xml:space="preserve"> III</w:t>
      </w:r>
      <w:r w:rsidRPr="00F8077E">
        <w:rPr>
          <w:rFonts w:asciiTheme="majorHAnsi" w:hAnsiTheme="majorHAnsi"/>
        </w:rPr>
        <w:t xml:space="preserve">“.  </w:t>
      </w:r>
    </w:p>
    <w:p w14:paraId="4833FE20" w14:textId="1919E419" w:rsidR="00E0210A" w:rsidRPr="00271CA4" w:rsidRDefault="00AF717C" w:rsidP="00271CA4">
      <w:pPr>
        <w:pStyle w:val="Nadpis1"/>
        <w:spacing w:before="200" w:after="0"/>
        <w:ind w:left="0" w:firstLine="0"/>
        <w:jc w:val="both"/>
        <w:rPr>
          <w:b w:val="0"/>
          <w:sz w:val="24"/>
          <w:szCs w:val="24"/>
        </w:rPr>
      </w:pPr>
      <w:r w:rsidRPr="00271CA4">
        <w:rPr>
          <w:b w:val="0"/>
          <w:sz w:val="24"/>
          <w:szCs w:val="24"/>
        </w:rPr>
        <w:t xml:space="preserve">Individuální konzultace před podáním Žádosti o dotaci </w:t>
      </w:r>
      <w:r w:rsidR="00064A31" w:rsidRPr="00271CA4">
        <w:rPr>
          <w:b w:val="0"/>
          <w:sz w:val="24"/>
          <w:szCs w:val="24"/>
        </w:rPr>
        <w:t>poskytne: Ministerstvo</w:t>
      </w:r>
      <w:r w:rsidRPr="00271CA4">
        <w:rPr>
          <w:b w:val="0"/>
          <w:sz w:val="24"/>
          <w:szCs w:val="24"/>
        </w:rPr>
        <w:t xml:space="preserve"> zdravotnictví ČR, Odbor evropských fondů a investičního rozvoje, Palackého nám. 4, 128 01 Praha 2.  </w:t>
      </w:r>
      <w:r w:rsidR="00E0210A" w:rsidRPr="00271CA4">
        <w:rPr>
          <w:b w:val="0"/>
          <w:sz w:val="24"/>
          <w:szCs w:val="24"/>
        </w:rPr>
        <w:t xml:space="preserve">Kontaktními osobami jsou: Mgr. Hana </w:t>
      </w:r>
      <w:r w:rsidR="00A927FF">
        <w:rPr>
          <w:b w:val="0"/>
          <w:sz w:val="24"/>
          <w:szCs w:val="24"/>
        </w:rPr>
        <w:t>Piskačová</w:t>
      </w:r>
      <w:r w:rsidR="00E0210A" w:rsidRPr="00271CA4">
        <w:rPr>
          <w:b w:val="0"/>
          <w:sz w:val="24"/>
          <w:szCs w:val="24"/>
        </w:rPr>
        <w:t>, projektová manažerka Programu</w:t>
      </w:r>
      <w:r w:rsidR="00487373">
        <w:rPr>
          <w:b w:val="0"/>
          <w:sz w:val="24"/>
          <w:szCs w:val="24"/>
        </w:rPr>
        <w:t xml:space="preserve"> </w:t>
      </w:r>
      <w:r w:rsidR="00F94BB7">
        <w:rPr>
          <w:b w:val="0"/>
          <w:sz w:val="24"/>
          <w:szCs w:val="24"/>
        </w:rPr>
        <w:br/>
      </w:r>
      <w:r w:rsidR="00E0210A" w:rsidRPr="00271CA4">
        <w:rPr>
          <w:b w:val="0"/>
          <w:sz w:val="24"/>
          <w:szCs w:val="24"/>
        </w:rPr>
        <w:t xml:space="preserve">a Ing. </w:t>
      </w:r>
      <w:r w:rsidR="00A927FF">
        <w:rPr>
          <w:b w:val="0"/>
          <w:sz w:val="24"/>
          <w:szCs w:val="24"/>
        </w:rPr>
        <w:t xml:space="preserve">Vendula </w:t>
      </w:r>
      <w:r w:rsidR="00D7701B">
        <w:rPr>
          <w:b w:val="0"/>
          <w:sz w:val="24"/>
          <w:szCs w:val="24"/>
        </w:rPr>
        <w:t>Kábrtová</w:t>
      </w:r>
      <w:r w:rsidR="00E0210A" w:rsidRPr="00271CA4">
        <w:rPr>
          <w:b w:val="0"/>
          <w:sz w:val="24"/>
          <w:szCs w:val="24"/>
        </w:rPr>
        <w:t xml:space="preserve">, </w:t>
      </w:r>
      <w:r w:rsidR="00D7701B">
        <w:rPr>
          <w:b w:val="0"/>
          <w:sz w:val="24"/>
          <w:szCs w:val="24"/>
        </w:rPr>
        <w:t>finanční manažerka</w:t>
      </w:r>
      <w:r w:rsidR="00A927FF" w:rsidRPr="00271CA4">
        <w:rPr>
          <w:b w:val="0"/>
          <w:sz w:val="24"/>
          <w:szCs w:val="24"/>
        </w:rPr>
        <w:t xml:space="preserve"> </w:t>
      </w:r>
      <w:r w:rsidR="00E0210A" w:rsidRPr="00271CA4">
        <w:rPr>
          <w:b w:val="0"/>
          <w:sz w:val="24"/>
          <w:szCs w:val="24"/>
        </w:rPr>
        <w:t>projektu,</w:t>
      </w:r>
      <w:r w:rsidR="00487373">
        <w:rPr>
          <w:b w:val="0"/>
          <w:sz w:val="24"/>
          <w:szCs w:val="24"/>
        </w:rPr>
        <w:t xml:space="preserve"> </w:t>
      </w:r>
      <w:r w:rsidR="001E107D">
        <w:rPr>
          <w:b w:val="0"/>
          <w:sz w:val="24"/>
          <w:szCs w:val="24"/>
        </w:rPr>
        <w:t>kontakt</w:t>
      </w:r>
      <w:r w:rsidR="00487373">
        <w:rPr>
          <w:b w:val="0"/>
          <w:sz w:val="24"/>
          <w:szCs w:val="24"/>
        </w:rPr>
        <w:t>:</w:t>
      </w:r>
      <w:r w:rsidR="00D7701B">
        <w:rPr>
          <w:b w:val="0"/>
          <w:sz w:val="24"/>
          <w:szCs w:val="24"/>
        </w:rPr>
        <w:t xml:space="preserve"> </w:t>
      </w:r>
      <w:hyperlink r:id="rId9" w:history="1"/>
      <w:hyperlink r:id="rId10" w:history="1">
        <w:r w:rsidR="00D7701B">
          <w:rPr>
            <w:rStyle w:val="Hypertextovodkaz"/>
            <w:b w:val="0"/>
            <w:sz w:val="24"/>
            <w:szCs w:val="24"/>
          </w:rPr>
          <w:t>hana.piskacova</w:t>
        </w:r>
        <w:r w:rsidR="00D7701B" w:rsidRPr="009D4752">
          <w:rPr>
            <w:rStyle w:val="Hypertextovodkaz"/>
            <w:b w:val="0"/>
            <w:sz w:val="24"/>
            <w:szCs w:val="24"/>
          </w:rPr>
          <w:t>@mzcr.cz</w:t>
        </w:r>
      </w:hyperlink>
      <w:r w:rsidR="00D7701B">
        <w:rPr>
          <w:b w:val="0"/>
          <w:sz w:val="24"/>
          <w:szCs w:val="24"/>
        </w:rPr>
        <w:t xml:space="preserve">, </w:t>
      </w:r>
      <w:r w:rsidR="00844D83">
        <w:rPr>
          <w:b w:val="0"/>
          <w:sz w:val="24"/>
          <w:szCs w:val="24"/>
        </w:rPr>
        <w:t xml:space="preserve">tel.: </w:t>
      </w:r>
      <w:r w:rsidR="00D7701B">
        <w:rPr>
          <w:b w:val="0"/>
          <w:sz w:val="24"/>
          <w:szCs w:val="24"/>
        </w:rPr>
        <w:t>770 110</w:t>
      </w:r>
      <w:r w:rsidR="00DF4B02">
        <w:rPr>
          <w:b w:val="0"/>
          <w:sz w:val="24"/>
          <w:szCs w:val="24"/>
        </w:rPr>
        <w:t> </w:t>
      </w:r>
      <w:r w:rsidR="00D7701B">
        <w:rPr>
          <w:b w:val="0"/>
          <w:sz w:val="24"/>
          <w:szCs w:val="24"/>
        </w:rPr>
        <w:t>277</w:t>
      </w:r>
      <w:r w:rsidR="00DF4B02">
        <w:rPr>
          <w:b w:val="0"/>
          <w:sz w:val="24"/>
          <w:szCs w:val="24"/>
        </w:rPr>
        <w:t>.</w:t>
      </w:r>
    </w:p>
    <w:p w14:paraId="0DA8DFEE" w14:textId="77777777" w:rsidR="00DB3F45" w:rsidRDefault="00AF717C" w:rsidP="00E0210A">
      <w:pPr>
        <w:spacing w:before="20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Pravidla pro podávání Žádostí o dotaci a pro poskytnutí dotace </w:t>
      </w:r>
    </w:p>
    <w:p w14:paraId="22A359D2" w14:textId="11505B64" w:rsidR="00DB3F45" w:rsidRDefault="00AF717C">
      <w:pPr>
        <w:spacing w:before="200"/>
        <w:jc w:val="both"/>
      </w:pPr>
      <w:r>
        <w:t xml:space="preserve">Podrobné informace vztahující se k přípravě Žádosti o dotaci jsou blíže uvedeny v dokumentu </w:t>
      </w:r>
      <w:r w:rsidR="00160A10">
        <w:rPr>
          <w:b/>
        </w:rPr>
        <w:t>Metodika p</w:t>
      </w:r>
      <w:r w:rsidR="008B159A">
        <w:rPr>
          <w:b/>
        </w:rPr>
        <w:t xml:space="preserve">rogramu </w:t>
      </w:r>
      <w:r w:rsidR="00E0210A" w:rsidRPr="00DD37A7">
        <w:rPr>
          <w:rFonts w:asciiTheme="majorHAnsi" w:hAnsiTheme="majorHAnsi"/>
          <w:b/>
          <w:color w:val="000000"/>
        </w:rPr>
        <w:t xml:space="preserve">Poskytování zdravotně sociálních služeb osobám </w:t>
      </w:r>
      <w:r w:rsidR="00F94BB7">
        <w:rPr>
          <w:rFonts w:asciiTheme="majorHAnsi" w:hAnsiTheme="majorHAnsi"/>
          <w:b/>
          <w:color w:val="000000"/>
        </w:rPr>
        <w:br/>
      </w:r>
      <w:r w:rsidR="00E0210A" w:rsidRPr="00DD37A7">
        <w:rPr>
          <w:rFonts w:asciiTheme="majorHAnsi" w:hAnsiTheme="majorHAnsi"/>
          <w:b/>
          <w:color w:val="000000"/>
        </w:rPr>
        <w:t xml:space="preserve">bez </w:t>
      </w:r>
      <w:r w:rsidR="00E0210A" w:rsidRPr="00271CA4">
        <w:rPr>
          <w:rFonts w:asciiTheme="majorHAnsi" w:hAnsiTheme="majorHAnsi"/>
          <w:b/>
          <w:color w:val="000000"/>
        </w:rPr>
        <w:t>přístřeší</w:t>
      </w:r>
      <w:r w:rsidR="00A927FF">
        <w:rPr>
          <w:rFonts w:asciiTheme="majorHAnsi" w:hAnsiTheme="majorHAnsi"/>
          <w:b/>
          <w:color w:val="000000"/>
        </w:rPr>
        <w:t xml:space="preserve"> III</w:t>
      </w:r>
      <w:r w:rsidRPr="00271CA4">
        <w:t xml:space="preserve"> (dále jen „Metodika“), která je přílohou této Výzvy. Tento dokument v aktuálním platném znění, včetně příloh, je závazný jak v době přípravy a schvalování Žádostí o dotaci, tak v době realizace projektu. Metodika je pro Žadatele a Příjemce závazná ve verzi platné</w:t>
      </w:r>
      <w:r>
        <w:t xml:space="preserve"> v den učinění příslušného úkonu, nebo v den porušení příslušné povinnosti plynoucí z Metodiky. </w:t>
      </w:r>
    </w:p>
    <w:p w14:paraId="6FB99525" w14:textId="621B83C1" w:rsidR="00DB3F45" w:rsidRDefault="00AF717C">
      <w:pPr>
        <w:spacing w:before="200"/>
        <w:jc w:val="both"/>
        <w:rPr>
          <w:sz w:val="28"/>
          <w:szCs w:val="28"/>
        </w:rPr>
      </w:pPr>
      <w:r>
        <w:t xml:space="preserve">Metodika včetně příloh je volně ke stažení na webovém portálu MZ ČR </w:t>
      </w:r>
      <w:hyperlink r:id="rId11">
        <w:r>
          <w:rPr>
            <w:color w:val="0000FF"/>
            <w:u w:val="single"/>
          </w:rPr>
          <w:t>www.mzcr.cz</w:t>
        </w:r>
      </w:hyperlink>
      <w:r>
        <w:t xml:space="preserve">, podrobněji v sekci: Mezinárodní vztahy a </w:t>
      </w:r>
      <w:proofErr w:type="gramStart"/>
      <w:r>
        <w:t>EU &gt;</w:t>
      </w:r>
      <w:proofErr w:type="gramEnd"/>
      <w:r>
        <w:t xml:space="preserve"> Evropské fondy &gt; 2014 – 2020 </w:t>
      </w:r>
      <w:r w:rsidR="00A214D0" w:rsidRPr="00A214D0">
        <w:rPr>
          <w:rFonts w:asciiTheme="majorHAnsi" w:hAnsiTheme="majorHAnsi"/>
          <w:color w:val="000000"/>
        </w:rPr>
        <w:t>Poskytování zdravotně sociálních služeb osobám bez přístřeší</w:t>
      </w:r>
      <w:r w:rsidR="00F94BB7">
        <w:t>.</w:t>
      </w:r>
    </w:p>
    <w:p w14:paraId="3D9B8DB3" w14:textId="77777777" w:rsidR="00DB3F45" w:rsidRDefault="00AF717C">
      <w:pPr>
        <w:pStyle w:val="Nadpis1"/>
        <w:numPr>
          <w:ilvl w:val="0"/>
          <w:numId w:val="3"/>
        </w:numPr>
        <w:spacing w:before="200" w:after="0"/>
        <w:jc w:val="left"/>
        <w:rPr>
          <w:sz w:val="32"/>
          <w:szCs w:val="32"/>
        </w:rPr>
      </w:pPr>
      <w:r>
        <w:rPr>
          <w:sz w:val="32"/>
          <w:szCs w:val="32"/>
        </w:rPr>
        <w:lastRenderedPageBreak/>
        <w:t>Věcné zaměření Výzvy k předkládání Žádostí o dotaci</w:t>
      </w:r>
    </w:p>
    <w:p w14:paraId="1397DD2D" w14:textId="0762AC98" w:rsidR="00DB3F45" w:rsidRDefault="00AF717C" w:rsidP="00160A10">
      <w:pPr>
        <w:pStyle w:val="Nadpis1"/>
        <w:spacing w:before="200" w:after="0"/>
        <w:ind w:left="0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Program je součástí projektu </w:t>
      </w:r>
      <w:r w:rsidR="009322AC" w:rsidRPr="009322AC">
        <w:rPr>
          <w:b w:val="0"/>
          <w:i/>
          <w:sz w:val="24"/>
          <w:szCs w:val="24"/>
        </w:rPr>
        <w:t xml:space="preserve">„Zvýšení dostupnosti a vytvoření možností zdravotní péče pro osoby bez </w:t>
      </w:r>
      <w:r w:rsidR="006946B1">
        <w:rPr>
          <w:b w:val="0"/>
          <w:i/>
          <w:sz w:val="24"/>
          <w:szCs w:val="24"/>
        </w:rPr>
        <w:t>přístřeší</w:t>
      </w:r>
      <w:r w:rsidR="009322AC" w:rsidRPr="009322AC">
        <w:rPr>
          <w:b w:val="0"/>
          <w:i/>
          <w:sz w:val="24"/>
          <w:szCs w:val="24"/>
        </w:rPr>
        <w:t>”, (dále jen „Projekt</w:t>
      </w:r>
      <w:r w:rsidR="009322AC" w:rsidRPr="00160A10">
        <w:rPr>
          <w:b w:val="0"/>
          <w:sz w:val="24"/>
          <w:szCs w:val="24"/>
        </w:rPr>
        <w:t>”), registrační číslo: CZ.03.2.63/0.0/0.0/15_039/0009641</w:t>
      </w:r>
      <w:r>
        <w:rPr>
          <w:b w:val="0"/>
          <w:sz w:val="24"/>
          <w:szCs w:val="24"/>
        </w:rPr>
        <w:t>, realizovaného Ministerstvem zdravotnictví ČR (dále též „MZ ČR“, nebo „Poskytovatel dotace“) v rámci Operačního programu Zaměstnanost, prioritní osa – Sociální začleňování a boj s chudobou. Tento projekt je financován Evropskou unií, z</w:t>
      </w:r>
      <w:r w:rsidR="00CC566A">
        <w:rPr>
          <w:b w:val="0"/>
          <w:sz w:val="24"/>
          <w:szCs w:val="24"/>
        </w:rPr>
        <w:t> </w:t>
      </w:r>
      <w:r>
        <w:rPr>
          <w:b w:val="0"/>
          <w:sz w:val="24"/>
          <w:szCs w:val="24"/>
        </w:rPr>
        <w:t xml:space="preserve">Evropského sociálního fondu a ze státního rozpočtu ČR. </w:t>
      </w:r>
    </w:p>
    <w:p w14:paraId="440CD652" w14:textId="3C9A2AB2" w:rsidR="00DB3F45" w:rsidRDefault="00AF717C">
      <w:pPr>
        <w:pStyle w:val="Nadpis1"/>
        <w:spacing w:before="200" w:after="0"/>
        <w:ind w:left="0" w:firstLine="0"/>
        <w:jc w:val="both"/>
        <w:rPr>
          <w:b w:val="0"/>
          <w:sz w:val="24"/>
          <w:szCs w:val="24"/>
        </w:rPr>
      </w:pPr>
      <w:bookmarkStart w:id="1" w:name="_30j0zll" w:colFirst="0" w:colLast="0"/>
      <w:bookmarkEnd w:id="1"/>
      <w:r>
        <w:rPr>
          <w:b w:val="0"/>
          <w:sz w:val="24"/>
          <w:szCs w:val="24"/>
        </w:rPr>
        <w:t>Předmě</w:t>
      </w:r>
      <w:r w:rsidR="00BF2D5B">
        <w:rPr>
          <w:b w:val="0"/>
          <w:sz w:val="24"/>
          <w:szCs w:val="24"/>
        </w:rPr>
        <w:t>tem programu je podpora rozvoje</w:t>
      </w:r>
      <w:r>
        <w:rPr>
          <w:b w:val="0"/>
          <w:sz w:val="24"/>
          <w:szCs w:val="24"/>
        </w:rPr>
        <w:t xml:space="preserve"> poskytovatelů </w:t>
      </w:r>
      <w:r w:rsidR="00BF2D5B">
        <w:rPr>
          <w:b w:val="0"/>
          <w:sz w:val="24"/>
          <w:szCs w:val="24"/>
        </w:rPr>
        <w:t>zdravotně sociální péče pro osoby bez přístřeší, ohrožené ztrátou bydlení či žijící v nevyhovujících podmínkách,</w:t>
      </w:r>
      <w:r>
        <w:rPr>
          <w:b w:val="0"/>
          <w:sz w:val="24"/>
          <w:szCs w:val="24"/>
        </w:rPr>
        <w:t xml:space="preserve"> se sídlem v Čes</w:t>
      </w:r>
      <w:r w:rsidR="00BF2D5B">
        <w:rPr>
          <w:b w:val="0"/>
          <w:sz w:val="24"/>
          <w:szCs w:val="24"/>
        </w:rPr>
        <w:t xml:space="preserve">ké </w:t>
      </w:r>
      <w:r w:rsidR="00B216AF">
        <w:rPr>
          <w:b w:val="0"/>
          <w:sz w:val="24"/>
          <w:szCs w:val="24"/>
        </w:rPr>
        <w:t>r</w:t>
      </w:r>
      <w:r w:rsidR="00BF2D5B">
        <w:rPr>
          <w:b w:val="0"/>
          <w:sz w:val="24"/>
          <w:szCs w:val="24"/>
        </w:rPr>
        <w:t xml:space="preserve">epublice, po dobu </w:t>
      </w:r>
      <w:r w:rsidR="00CC566A">
        <w:rPr>
          <w:b w:val="0"/>
          <w:sz w:val="24"/>
          <w:szCs w:val="24"/>
        </w:rPr>
        <w:t>8</w:t>
      </w:r>
      <w:r>
        <w:rPr>
          <w:b w:val="0"/>
          <w:sz w:val="24"/>
          <w:szCs w:val="24"/>
        </w:rPr>
        <w:t xml:space="preserve"> měsíců za účelem zvýšení dostupnosti a </w:t>
      </w:r>
      <w:r w:rsidR="00BF2D5B">
        <w:rPr>
          <w:b w:val="0"/>
          <w:sz w:val="24"/>
          <w:szCs w:val="24"/>
        </w:rPr>
        <w:t>rozšíření</w:t>
      </w:r>
      <w:r>
        <w:rPr>
          <w:b w:val="0"/>
          <w:sz w:val="24"/>
          <w:szCs w:val="24"/>
        </w:rPr>
        <w:t xml:space="preserve"> poskytování </w:t>
      </w:r>
      <w:r w:rsidR="00BF2D5B">
        <w:rPr>
          <w:b w:val="0"/>
          <w:sz w:val="24"/>
          <w:szCs w:val="24"/>
        </w:rPr>
        <w:t xml:space="preserve">zdravotně-sociální služby uvedeným skupinám obyvatel </w:t>
      </w:r>
      <w:r>
        <w:rPr>
          <w:b w:val="0"/>
          <w:sz w:val="24"/>
          <w:szCs w:val="24"/>
        </w:rPr>
        <w:t xml:space="preserve">(dále jen </w:t>
      </w:r>
      <w:r>
        <w:rPr>
          <w:b w:val="0"/>
          <w:i/>
          <w:sz w:val="24"/>
          <w:szCs w:val="24"/>
        </w:rPr>
        <w:t>„pilotní provoz“</w:t>
      </w:r>
      <w:r>
        <w:rPr>
          <w:b w:val="0"/>
          <w:sz w:val="24"/>
          <w:szCs w:val="24"/>
        </w:rPr>
        <w:t>).</w:t>
      </w:r>
      <w:r>
        <w:rPr>
          <w:sz w:val="22"/>
          <w:szCs w:val="22"/>
        </w:rPr>
        <w:t xml:space="preserve"> </w:t>
      </w:r>
      <w:r>
        <w:rPr>
          <w:b w:val="0"/>
          <w:sz w:val="24"/>
          <w:szCs w:val="24"/>
        </w:rPr>
        <w:t xml:space="preserve">Konkrétní rozsah služeb, personální a technické zajištění pilotního provozu jsou definovány v Metodice. </w:t>
      </w:r>
    </w:p>
    <w:p w14:paraId="3B86F2DD" w14:textId="77777777" w:rsidR="00BF2D5B" w:rsidRDefault="00BF2D5B" w:rsidP="00BF2D5B"/>
    <w:p w14:paraId="431FD16A" w14:textId="549A6CC3" w:rsidR="00BF2D5B" w:rsidRDefault="00BF2D5B" w:rsidP="003F0FB2">
      <w:pPr>
        <w:jc w:val="both"/>
        <w:rPr>
          <w:rFonts w:asciiTheme="majorHAnsi" w:hAnsiTheme="majorHAnsi"/>
        </w:rPr>
      </w:pPr>
      <w:r w:rsidRPr="00936471">
        <w:rPr>
          <w:rFonts w:asciiTheme="majorHAnsi" w:hAnsiTheme="majorHAnsi"/>
        </w:rPr>
        <w:t xml:space="preserve">Hlavní cílovou skupinou projektu jsou osoby sociálně vyloučené a osoby sociálním vyloučením </w:t>
      </w:r>
      <w:r w:rsidR="00064A31" w:rsidRPr="00936471">
        <w:rPr>
          <w:rFonts w:asciiTheme="majorHAnsi" w:hAnsiTheme="majorHAnsi"/>
        </w:rPr>
        <w:t>ohrožené – osoby</w:t>
      </w:r>
      <w:r w:rsidRPr="00936471">
        <w:rPr>
          <w:rFonts w:asciiTheme="majorHAnsi" w:hAnsiTheme="majorHAnsi"/>
        </w:rPr>
        <w:t xml:space="preserve"> vyčleněné nebo ohrožené vyčleněním mimo běžný život společnosti, které se do něj v důsledku nepříznivé sociální situace nemohou zapojit. V</w:t>
      </w:r>
      <w:r w:rsidR="00CC566A">
        <w:rPr>
          <w:rFonts w:asciiTheme="majorHAnsi" w:hAnsiTheme="majorHAnsi"/>
        </w:rPr>
        <w:t> </w:t>
      </w:r>
      <w:r w:rsidRPr="00936471">
        <w:rPr>
          <w:rFonts w:asciiTheme="majorHAnsi" w:hAnsiTheme="majorHAnsi"/>
        </w:rPr>
        <w:t xml:space="preserve">projektu se konkrétně jedná o osoby bez přístřeší a osoby bezdomovectvím ohrožené. </w:t>
      </w:r>
      <w:r w:rsidR="00F94BB7">
        <w:rPr>
          <w:rFonts w:asciiTheme="majorHAnsi" w:hAnsiTheme="majorHAnsi"/>
        </w:rPr>
        <w:br/>
      </w:r>
      <w:r w:rsidRPr="00936471">
        <w:rPr>
          <w:rFonts w:asciiTheme="majorHAnsi" w:hAnsiTheme="majorHAnsi"/>
        </w:rPr>
        <w:t>Jde o osoby, které nemají svůj domov, ale hledají legální nebo nelegální ubytov</w:t>
      </w:r>
      <w:r w:rsidR="00D11F25">
        <w:rPr>
          <w:rFonts w:asciiTheme="majorHAnsi" w:hAnsiTheme="majorHAnsi"/>
        </w:rPr>
        <w:t>ání, např. v</w:t>
      </w:r>
      <w:r w:rsidR="00CC566A">
        <w:rPr>
          <w:rFonts w:asciiTheme="majorHAnsi" w:hAnsiTheme="majorHAnsi"/>
        </w:rPr>
        <w:t> </w:t>
      </w:r>
      <w:r w:rsidR="00D11F25">
        <w:rPr>
          <w:rFonts w:asciiTheme="majorHAnsi" w:hAnsiTheme="majorHAnsi"/>
        </w:rPr>
        <w:t xml:space="preserve">azylových domech, </w:t>
      </w:r>
      <w:r w:rsidRPr="00936471">
        <w:rPr>
          <w:rFonts w:asciiTheme="majorHAnsi" w:hAnsiTheme="majorHAnsi"/>
        </w:rPr>
        <w:t xml:space="preserve">ve veřejných ubytovnách, v noclehárnách. V této životní situaci jsou např. lidé před opuštěním instituce, zejména dětského domova, zdravotnického zařízení nebo věznice, kteří se po propuštění nemají kam vrátit. </w:t>
      </w:r>
    </w:p>
    <w:p w14:paraId="36B1B423" w14:textId="77777777" w:rsidR="000E6AAA" w:rsidRDefault="000E6AAA" w:rsidP="003F0FB2">
      <w:pPr>
        <w:jc w:val="both"/>
        <w:rPr>
          <w:rFonts w:asciiTheme="majorHAnsi" w:hAnsiTheme="majorHAnsi"/>
        </w:rPr>
      </w:pPr>
    </w:p>
    <w:p w14:paraId="5A587A61" w14:textId="77777777" w:rsidR="00BF2D5B" w:rsidRPr="00BF2D5B" w:rsidRDefault="00BF2D5B" w:rsidP="00BF2D5B">
      <w:pPr>
        <w:tabs>
          <w:tab w:val="left" w:pos="3700"/>
        </w:tabs>
        <w:jc w:val="both"/>
        <w:rPr>
          <w:rFonts w:asciiTheme="majorHAnsi" w:hAnsiTheme="majorHAnsi"/>
        </w:rPr>
      </w:pPr>
      <w:r w:rsidRPr="00BF2D5B">
        <w:rPr>
          <w:rFonts w:asciiTheme="majorHAnsi" w:hAnsiTheme="majorHAnsi"/>
        </w:rPr>
        <w:t xml:space="preserve">Vedlejší cílovou skupinou </w:t>
      </w:r>
      <w:r>
        <w:rPr>
          <w:rFonts w:asciiTheme="majorHAnsi" w:hAnsiTheme="majorHAnsi"/>
        </w:rPr>
        <w:t>jsou p</w:t>
      </w:r>
      <w:r w:rsidRPr="00BF2D5B">
        <w:rPr>
          <w:rFonts w:asciiTheme="majorHAnsi" w:hAnsiTheme="majorHAnsi"/>
        </w:rPr>
        <w:t>oskytovatelé zdravotních služeb – do cílové skupiny spadají zdravotničtí profesionálové, nezdravotničtí zaměstnanci poskytovatelů zdravotní péče osobám cílové skupiny, podílející se na koordinaci a poskytování služeb. Tato cílová skupina bude podpořena formou úhrady vzdělávání, za účelem rozšíření kompetencí ve vztahu k péči o osoby cílové skupiny.</w:t>
      </w:r>
    </w:p>
    <w:p w14:paraId="0F5BC903" w14:textId="77777777" w:rsidR="00BF2D5B" w:rsidRPr="00BF2D5B" w:rsidRDefault="00BF2D5B" w:rsidP="00BF2D5B"/>
    <w:p w14:paraId="4F3B2F89" w14:textId="77777777" w:rsidR="00DB3F45" w:rsidRDefault="00AF717C">
      <w:pPr>
        <w:pStyle w:val="Nadpis1"/>
        <w:numPr>
          <w:ilvl w:val="0"/>
          <w:numId w:val="3"/>
        </w:numPr>
        <w:spacing w:before="200" w:after="0"/>
        <w:jc w:val="left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Oprávnění Žadatelé o dotaci </w:t>
      </w:r>
    </w:p>
    <w:p w14:paraId="2C9B847F" w14:textId="3BBCF362" w:rsidR="00AF3421" w:rsidRPr="00AF3421" w:rsidRDefault="00AF3421" w:rsidP="00046475">
      <w:pPr>
        <w:pStyle w:val="Nadpis1"/>
        <w:numPr>
          <w:ilvl w:val="0"/>
          <w:numId w:val="2"/>
        </w:numPr>
        <w:spacing w:before="200"/>
        <w:ind w:left="426"/>
        <w:jc w:val="both"/>
        <w:rPr>
          <w:b w:val="0"/>
          <w:sz w:val="24"/>
          <w:szCs w:val="24"/>
        </w:rPr>
      </w:pPr>
      <w:r w:rsidRPr="00AF3421">
        <w:rPr>
          <w:b w:val="0"/>
          <w:sz w:val="24"/>
          <w:szCs w:val="24"/>
        </w:rPr>
        <w:t xml:space="preserve">Oprávněným žadatelem (dále jen „Žadatel“) je fyzická nebo právnická osoba, která </w:t>
      </w:r>
      <w:r w:rsidR="00F94BB7">
        <w:rPr>
          <w:b w:val="0"/>
          <w:sz w:val="24"/>
          <w:szCs w:val="24"/>
        </w:rPr>
        <w:br/>
      </w:r>
      <w:r w:rsidRPr="00AF3421">
        <w:rPr>
          <w:b w:val="0"/>
          <w:sz w:val="24"/>
          <w:szCs w:val="24"/>
        </w:rPr>
        <w:t xml:space="preserve">je registrovaným subjektem v ČR, tj. osoba, má vlastní identifikační číslo (IČO), </w:t>
      </w:r>
      <w:r w:rsidR="00F94BB7">
        <w:rPr>
          <w:b w:val="0"/>
          <w:sz w:val="24"/>
          <w:szCs w:val="24"/>
        </w:rPr>
        <w:br/>
      </w:r>
      <w:r w:rsidRPr="00AF3421">
        <w:rPr>
          <w:b w:val="0"/>
          <w:sz w:val="24"/>
          <w:szCs w:val="24"/>
        </w:rPr>
        <w:t>má aktivní datovou schránku dle zákona č. 300/2008 Sb., o elektronických úkonech a</w:t>
      </w:r>
      <w:r w:rsidR="00CC566A">
        <w:rPr>
          <w:b w:val="0"/>
          <w:sz w:val="24"/>
          <w:szCs w:val="24"/>
        </w:rPr>
        <w:t> </w:t>
      </w:r>
      <w:r w:rsidRPr="00AF3421">
        <w:rPr>
          <w:b w:val="0"/>
          <w:sz w:val="24"/>
          <w:szCs w:val="24"/>
        </w:rPr>
        <w:t xml:space="preserve">autorizované konverzi dokumentů, ve znění pozdějších předpisů, a dále splňuje jedno z následujících kritérií:  </w:t>
      </w:r>
    </w:p>
    <w:p w14:paraId="6536BAED" w14:textId="6D27E48F" w:rsidR="00AF3421" w:rsidRPr="00AF3421" w:rsidRDefault="00AF3421" w:rsidP="002C700C">
      <w:pPr>
        <w:pStyle w:val="Nadpis1"/>
        <w:numPr>
          <w:ilvl w:val="1"/>
          <w:numId w:val="2"/>
        </w:numPr>
        <w:spacing w:before="200"/>
        <w:jc w:val="both"/>
        <w:rPr>
          <w:b w:val="0"/>
          <w:sz w:val="24"/>
          <w:szCs w:val="24"/>
        </w:rPr>
      </w:pPr>
      <w:r w:rsidRPr="00AF3421">
        <w:rPr>
          <w:b w:val="0"/>
          <w:sz w:val="24"/>
          <w:szCs w:val="24"/>
        </w:rPr>
        <w:t>je poskytovatelem zdravotních služeb všeobecného praktického lékaře v</w:t>
      </w:r>
      <w:r w:rsidR="00DF4B02">
        <w:rPr>
          <w:b w:val="0"/>
          <w:sz w:val="24"/>
          <w:szCs w:val="24"/>
        </w:rPr>
        <w:t> </w:t>
      </w:r>
      <w:r w:rsidRPr="00AF3421">
        <w:rPr>
          <w:b w:val="0"/>
          <w:sz w:val="24"/>
          <w:szCs w:val="24"/>
        </w:rPr>
        <w:t xml:space="preserve">souladu se zákonem č. 372/2011 Sb., o zdravotních službách a podmínkách jejich poskytování, ve znění pozdějších předpisů (dále jen „ZZS“) a zároveň </w:t>
      </w:r>
      <w:r w:rsidR="00F94BB7">
        <w:rPr>
          <w:b w:val="0"/>
          <w:sz w:val="24"/>
          <w:szCs w:val="24"/>
        </w:rPr>
        <w:br/>
      </w:r>
      <w:r w:rsidRPr="00AF3421">
        <w:rPr>
          <w:b w:val="0"/>
          <w:sz w:val="24"/>
          <w:szCs w:val="24"/>
        </w:rPr>
        <w:t>je poskytovatelem sociálních služeb v souladu se zákonem č. 108/2006 Sb., o</w:t>
      </w:r>
      <w:r w:rsidR="00CC566A">
        <w:rPr>
          <w:b w:val="0"/>
          <w:sz w:val="24"/>
          <w:szCs w:val="24"/>
        </w:rPr>
        <w:t> </w:t>
      </w:r>
      <w:r w:rsidRPr="00AF3421">
        <w:rPr>
          <w:b w:val="0"/>
          <w:sz w:val="24"/>
          <w:szCs w:val="24"/>
        </w:rPr>
        <w:t xml:space="preserve">sociálních službách, ve znění pozdějších předpisů (dále jen „ZSS“), </w:t>
      </w:r>
      <w:r w:rsidR="00F94BB7">
        <w:rPr>
          <w:b w:val="0"/>
          <w:sz w:val="24"/>
          <w:szCs w:val="24"/>
        </w:rPr>
        <w:br/>
      </w:r>
      <w:r w:rsidRPr="00AF3421">
        <w:rPr>
          <w:b w:val="0"/>
          <w:sz w:val="24"/>
          <w:szCs w:val="24"/>
        </w:rPr>
        <w:t xml:space="preserve">a to služeb pobytových a terénních a ambulantních. </w:t>
      </w:r>
      <w:r w:rsidR="00FF20C0">
        <w:rPr>
          <w:b w:val="0"/>
          <w:sz w:val="24"/>
          <w:szCs w:val="24"/>
        </w:rPr>
        <w:t xml:space="preserve"> </w:t>
      </w:r>
    </w:p>
    <w:p w14:paraId="7FADF82D" w14:textId="01BCB591" w:rsidR="00AF3421" w:rsidRPr="00AF3421" w:rsidRDefault="00AF3421" w:rsidP="002C700C">
      <w:pPr>
        <w:pStyle w:val="Nadpis1"/>
        <w:numPr>
          <w:ilvl w:val="1"/>
          <w:numId w:val="2"/>
        </w:numPr>
        <w:spacing w:before="200"/>
        <w:jc w:val="both"/>
        <w:rPr>
          <w:b w:val="0"/>
          <w:sz w:val="24"/>
          <w:szCs w:val="24"/>
        </w:rPr>
      </w:pPr>
      <w:r w:rsidRPr="00AF3421">
        <w:rPr>
          <w:b w:val="0"/>
          <w:sz w:val="24"/>
          <w:szCs w:val="24"/>
        </w:rPr>
        <w:t xml:space="preserve">je poskytovatelem zdravotních služeb </w:t>
      </w:r>
      <w:r w:rsidR="00E305BB">
        <w:rPr>
          <w:b w:val="0"/>
          <w:sz w:val="24"/>
          <w:szCs w:val="24"/>
        </w:rPr>
        <w:t xml:space="preserve">všeobecného praktického lékaře </w:t>
      </w:r>
      <w:r w:rsidRPr="00AF3421">
        <w:rPr>
          <w:b w:val="0"/>
          <w:sz w:val="24"/>
          <w:szCs w:val="24"/>
        </w:rPr>
        <w:t>v</w:t>
      </w:r>
      <w:r w:rsidR="00CC566A">
        <w:rPr>
          <w:b w:val="0"/>
          <w:sz w:val="24"/>
          <w:szCs w:val="24"/>
        </w:rPr>
        <w:t> </w:t>
      </w:r>
      <w:r w:rsidRPr="00AF3421">
        <w:rPr>
          <w:b w:val="0"/>
          <w:sz w:val="24"/>
          <w:szCs w:val="24"/>
        </w:rPr>
        <w:t>souladu se ZZS. Žadatel doloží, při podání žádosti, spolupráci s</w:t>
      </w:r>
      <w:r w:rsidR="00CC566A">
        <w:rPr>
          <w:b w:val="0"/>
          <w:sz w:val="24"/>
          <w:szCs w:val="24"/>
        </w:rPr>
        <w:t> </w:t>
      </w:r>
      <w:r w:rsidRPr="00AF3421">
        <w:rPr>
          <w:b w:val="0"/>
          <w:sz w:val="24"/>
          <w:szCs w:val="24"/>
        </w:rPr>
        <w:t xml:space="preserve">poskytovatelem sociálních služeb čestným prohlášením. </w:t>
      </w:r>
    </w:p>
    <w:p w14:paraId="5016CDA2" w14:textId="77777777" w:rsidR="00DB3F45" w:rsidRDefault="00C23FE8" w:rsidP="0009740A">
      <w:pPr>
        <w:pStyle w:val="Nadpis1"/>
        <w:numPr>
          <w:ilvl w:val="0"/>
          <w:numId w:val="2"/>
        </w:numPr>
        <w:spacing w:before="200" w:after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Oprávněnými Ž</w:t>
      </w:r>
      <w:r w:rsidR="00AF717C">
        <w:rPr>
          <w:b w:val="0"/>
          <w:sz w:val="24"/>
          <w:szCs w:val="24"/>
        </w:rPr>
        <w:t>adateli nemohou být osoby, které nejsou oprávněny účastnit se Výzvy nebo získat dotaci z důvodů právní nebo finanční nezpůsobilosti, tj. pokud:</w:t>
      </w:r>
    </w:p>
    <w:p w14:paraId="15DBA04A" w14:textId="77777777" w:rsidR="00DB3F45" w:rsidRDefault="00AF717C" w:rsidP="002C700C">
      <w:pPr>
        <w:pStyle w:val="Nadpis1"/>
        <w:numPr>
          <w:ilvl w:val="1"/>
          <w:numId w:val="2"/>
        </w:numPr>
        <w:spacing w:before="20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jsou v likvidaci, v úpadku, hrozícím úpadku či je proti nim vedeno insolvenční řízení ve smyslu zákona č. 182/2006 Sb., o úpadku a způsobech jeho řešení (insolvenční zákon), ve znění pozdějších předpisů; </w:t>
      </w:r>
    </w:p>
    <w:p w14:paraId="25A0E198" w14:textId="4619BAC3" w:rsidR="00DB3F45" w:rsidRDefault="00AF717C" w:rsidP="002C700C">
      <w:pPr>
        <w:pStyle w:val="Nadpis1"/>
        <w:numPr>
          <w:ilvl w:val="1"/>
          <w:numId w:val="2"/>
        </w:numPr>
        <w:spacing w:before="20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mají v evidenci daní zachyceny </w:t>
      </w:r>
      <w:r w:rsidR="00F94BB7">
        <w:rPr>
          <w:b w:val="0"/>
          <w:sz w:val="24"/>
          <w:szCs w:val="24"/>
        </w:rPr>
        <w:t xml:space="preserve">splatné </w:t>
      </w:r>
      <w:r>
        <w:rPr>
          <w:b w:val="0"/>
          <w:sz w:val="24"/>
          <w:szCs w:val="24"/>
        </w:rPr>
        <w:t xml:space="preserve">daňové nedoplatky nebo mají </w:t>
      </w:r>
      <w:r w:rsidR="00F94BB7">
        <w:rPr>
          <w:b w:val="0"/>
          <w:sz w:val="24"/>
          <w:szCs w:val="24"/>
        </w:rPr>
        <w:t xml:space="preserve">splatný </w:t>
      </w:r>
      <w:r>
        <w:rPr>
          <w:b w:val="0"/>
          <w:sz w:val="24"/>
          <w:szCs w:val="24"/>
        </w:rPr>
        <w:t xml:space="preserve">nedoplatek na pojistném nebo na penále na veřejné zdravotní pojištění nebo na sociálním zabezpečení nebo příspěvku na státní politiku zaměstnanosti; </w:t>
      </w:r>
    </w:p>
    <w:p w14:paraId="27FB4C3A" w14:textId="77777777" w:rsidR="00DB3F45" w:rsidRDefault="00AF717C" w:rsidP="002C700C">
      <w:pPr>
        <w:pStyle w:val="Nadpis1"/>
        <w:numPr>
          <w:ilvl w:val="1"/>
          <w:numId w:val="2"/>
        </w:numPr>
        <w:spacing w:before="20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byl na ně vydán inkasní příkaz po předcházejícím rozhodnutí Evropské komise prohlašující, že poskytnutá podpora je protiprávní a neslučitelná se společným trhem; </w:t>
      </w:r>
    </w:p>
    <w:p w14:paraId="515259E3" w14:textId="57335F4A" w:rsidR="00DF4B02" w:rsidRDefault="00AF717C" w:rsidP="002C700C">
      <w:pPr>
        <w:pStyle w:val="Nadpis1"/>
        <w:numPr>
          <w:ilvl w:val="1"/>
          <w:numId w:val="2"/>
        </w:numPr>
        <w:spacing w:before="20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byla jim v posledních 3 letech pravomocně uložena pokuta za umožnění výkonu nelegální práce podle § 5 písm. e) zákona č. 435/2004 Sb., </w:t>
      </w:r>
      <w:r w:rsidR="00A412E7">
        <w:rPr>
          <w:b w:val="0"/>
          <w:sz w:val="24"/>
          <w:szCs w:val="24"/>
        </w:rPr>
        <w:br/>
      </w:r>
      <w:r>
        <w:rPr>
          <w:b w:val="0"/>
          <w:sz w:val="24"/>
          <w:szCs w:val="24"/>
        </w:rPr>
        <w:t>o zaměstnanosti, ve znění pozdějších předpisů</w:t>
      </w:r>
      <w:r w:rsidR="00DF4B02">
        <w:rPr>
          <w:b w:val="0"/>
          <w:sz w:val="24"/>
          <w:szCs w:val="24"/>
        </w:rPr>
        <w:t>;</w:t>
      </w:r>
    </w:p>
    <w:p w14:paraId="5F4F2BA9" w14:textId="1332815A" w:rsidR="00DF4B02" w:rsidRPr="00BC1538" w:rsidRDefault="00DF4B02" w:rsidP="00DF4B02">
      <w:pPr>
        <w:numPr>
          <w:ilvl w:val="1"/>
          <w:numId w:val="2"/>
        </w:numPr>
        <w:spacing w:before="240" w:after="120" w:line="276" w:lineRule="auto"/>
        <w:jc w:val="both"/>
        <w:rPr>
          <w:rFonts w:asciiTheme="majorHAnsi" w:hAnsiTheme="majorHAnsi"/>
        </w:rPr>
      </w:pPr>
      <w:r w:rsidRPr="00BC1538">
        <w:rPr>
          <w:rFonts w:asciiTheme="majorHAnsi" w:hAnsiTheme="majorHAnsi"/>
        </w:rPr>
        <w:t xml:space="preserve">jsou obchodní společností, ve které veřejný funkcionář uvedený v § 2 odst. 1 písm. c) zákona č. 159/2006 Sb., o střetu zájmů, nebo jím ovládaná osoba vlastní podíl představující alespoň 25 % účasti společníka v obchodní společnosti, a to i v případě, kdy je obchodní společnost ve svěřenském fondu, jehož zakladatelem, správcem, obmyšleným nebo jinou osobou ve smyslu zákona č. 253/2008 Sb., o některých opatřeních proti legalizaci výnosů </w:t>
      </w:r>
      <w:r w:rsidR="00A412E7">
        <w:rPr>
          <w:rFonts w:asciiTheme="majorHAnsi" w:hAnsiTheme="majorHAnsi"/>
        </w:rPr>
        <w:t>.</w:t>
      </w:r>
      <w:r w:rsidR="00A412E7">
        <w:rPr>
          <w:rFonts w:asciiTheme="majorHAnsi" w:hAnsiTheme="majorHAnsi"/>
        </w:rPr>
        <w:br/>
      </w:r>
      <w:r w:rsidRPr="00BC1538">
        <w:rPr>
          <w:rFonts w:asciiTheme="majorHAnsi" w:hAnsiTheme="majorHAnsi"/>
        </w:rPr>
        <w:t xml:space="preserve">z trestné činnosti a financování terorismu, ve znění pozdějších předpisů, </w:t>
      </w:r>
      <w:r w:rsidR="00A412E7">
        <w:rPr>
          <w:rFonts w:asciiTheme="majorHAnsi" w:hAnsiTheme="majorHAnsi"/>
        </w:rPr>
        <w:br/>
      </w:r>
      <w:r w:rsidRPr="00BC1538">
        <w:rPr>
          <w:rFonts w:asciiTheme="majorHAnsi" w:hAnsiTheme="majorHAnsi"/>
        </w:rPr>
        <w:lastRenderedPageBreak/>
        <w:t xml:space="preserve">je veřejný funkcionář uvedený v § 2 odst. 1 písm. c) zákona č. 159/2006 Sb., </w:t>
      </w:r>
      <w:r w:rsidR="00A412E7">
        <w:rPr>
          <w:rFonts w:asciiTheme="majorHAnsi" w:hAnsiTheme="majorHAnsi"/>
        </w:rPr>
        <w:br/>
      </w:r>
      <w:r w:rsidRPr="00BC1538">
        <w:rPr>
          <w:rFonts w:asciiTheme="majorHAnsi" w:hAnsiTheme="majorHAnsi"/>
        </w:rPr>
        <w:t>o střetu zájmů</w:t>
      </w:r>
      <w:r>
        <w:rPr>
          <w:rFonts w:asciiTheme="majorHAnsi" w:hAnsiTheme="majorHAnsi"/>
        </w:rPr>
        <w:t>.</w:t>
      </w:r>
    </w:p>
    <w:p w14:paraId="415D07AC" w14:textId="77777777" w:rsidR="00111F7F" w:rsidRPr="00111F7F" w:rsidRDefault="00111F7F" w:rsidP="00111F7F"/>
    <w:p w14:paraId="28FC39B6" w14:textId="3C4BA816" w:rsidR="00CE5499" w:rsidRDefault="00DF4B02" w:rsidP="00CE5499">
      <w:pPr>
        <w:pStyle w:val="Nadpis1"/>
        <w:numPr>
          <w:ilvl w:val="0"/>
          <w:numId w:val="3"/>
        </w:numPr>
        <w:spacing w:before="200" w:after="0"/>
        <w:jc w:val="left"/>
        <w:rPr>
          <w:sz w:val="32"/>
          <w:szCs w:val="32"/>
        </w:rPr>
      </w:pPr>
      <w:r>
        <w:rPr>
          <w:sz w:val="32"/>
          <w:szCs w:val="32"/>
        </w:rPr>
        <w:t>Místo realizace a p</w:t>
      </w:r>
      <w:r w:rsidR="00CE5499" w:rsidRPr="000A7FD9">
        <w:rPr>
          <w:sz w:val="32"/>
          <w:szCs w:val="32"/>
        </w:rPr>
        <w:t xml:space="preserve">očet žádostí </w:t>
      </w:r>
    </w:p>
    <w:p w14:paraId="50E7B53E" w14:textId="139906E1" w:rsidR="0048202F" w:rsidRDefault="0048202F" w:rsidP="000709C4">
      <w:pPr>
        <w:tabs>
          <w:tab w:val="left" w:pos="3700"/>
        </w:tabs>
        <w:spacing w:before="240" w:after="240" w:line="276" w:lineRule="auto"/>
        <w:ind w:left="431"/>
        <w:jc w:val="both"/>
        <w:rPr>
          <w:rFonts w:asciiTheme="majorHAnsi" w:hAnsiTheme="majorHAnsi"/>
        </w:rPr>
      </w:pPr>
      <w:r w:rsidRPr="004F4D85">
        <w:rPr>
          <w:rFonts w:asciiTheme="majorHAnsi" w:hAnsiTheme="majorHAnsi"/>
        </w:rPr>
        <w:t>Program bude realizován v lokalitách</w:t>
      </w:r>
      <w:r>
        <w:rPr>
          <w:rFonts w:asciiTheme="majorHAnsi" w:hAnsiTheme="majorHAnsi" w:cstheme="majorBidi"/>
          <w:color w:val="00000A"/>
        </w:rPr>
        <w:t xml:space="preserve">, kde </w:t>
      </w:r>
      <w:r w:rsidRPr="004F4D85">
        <w:rPr>
          <w:rFonts w:asciiTheme="majorHAnsi" w:hAnsiTheme="majorHAnsi" w:cstheme="majorBidi"/>
          <w:color w:val="00000A"/>
        </w:rPr>
        <w:t>je prokazatelný výskyt cílové populace</w:t>
      </w:r>
      <w:r w:rsidR="00BA677F">
        <w:rPr>
          <w:rFonts w:asciiTheme="majorHAnsi" w:hAnsiTheme="majorHAnsi" w:cstheme="majorBidi"/>
          <w:color w:val="00000A"/>
        </w:rPr>
        <w:t>.</w:t>
      </w:r>
      <w:r w:rsidRPr="004F4D85">
        <w:rPr>
          <w:rFonts w:asciiTheme="majorHAnsi" w:hAnsiTheme="majorHAnsi"/>
        </w:rPr>
        <w:t xml:space="preserve"> </w:t>
      </w:r>
      <w:r w:rsidR="00BA677F">
        <w:rPr>
          <w:rFonts w:asciiTheme="majorHAnsi" w:hAnsiTheme="majorHAnsi"/>
        </w:rPr>
        <w:t>J</w:t>
      </w:r>
      <w:r>
        <w:rPr>
          <w:rFonts w:asciiTheme="majorHAnsi" w:hAnsiTheme="majorHAnsi"/>
        </w:rPr>
        <w:t>edná se zejména o</w:t>
      </w:r>
      <w:r w:rsidRPr="004F4D85">
        <w:rPr>
          <w:rFonts w:asciiTheme="majorHAnsi" w:hAnsiTheme="majorHAnsi"/>
        </w:rPr>
        <w:t xml:space="preserve"> </w:t>
      </w:r>
      <w:r w:rsidRPr="004F4D85">
        <w:rPr>
          <w:rFonts w:asciiTheme="majorHAnsi" w:hAnsiTheme="majorHAnsi" w:cstheme="majorBidi"/>
          <w:color w:val="00000A"/>
        </w:rPr>
        <w:t>hl. město Prahu a všechna krajská</w:t>
      </w:r>
      <w:r>
        <w:rPr>
          <w:rStyle w:val="Odkaznakoment"/>
        </w:rPr>
        <w:t xml:space="preserve"> </w:t>
      </w:r>
      <w:r w:rsidRPr="004F4D85">
        <w:rPr>
          <w:rFonts w:asciiTheme="majorHAnsi" w:hAnsiTheme="majorHAnsi" w:cstheme="majorBidi"/>
          <w:color w:val="00000A"/>
        </w:rPr>
        <w:t>města</w:t>
      </w:r>
      <w:r>
        <w:rPr>
          <w:rFonts w:asciiTheme="majorHAnsi" w:hAnsiTheme="majorHAnsi" w:cstheme="majorBidi"/>
          <w:color w:val="00000A"/>
        </w:rPr>
        <w:t xml:space="preserve"> (s výjimkou Olomouce, Ostravy </w:t>
      </w:r>
      <w:r w:rsidR="00A412E7">
        <w:rPr>
          <w:rFonts w:asciiTheme="majorHAnsi" w:hAnsiTheme="majorHAnsi" w:cstheme="majorBidi"/>
          <w:color w:val="00000A"/>
        </w:rPr>
        <w:br/>
      </w:r>
      <w:r>
        <w:rPr>
          <w:rFonts w:asciiTheme="majorHAnsi" w:hAnsiTheme="majorHAnsi" w:cstheme="majorBidi"/>
          <w:color w:val="00000A"/>
        </w:rPr>
        <w:t>a Pardubic</w:t>
      </w:r>
      <w:r w:rsidR="00DF4B02">
        <w:rPr>
          <w:rFonts w:asciiTheme="majorHAnsi" w:hAnsiTheme="majorHAnsi" w:cstheme="majorBidi"/>
          <w:color w:val="00000A"/>
        </w:rPr>
        <w:t>,</w:t>
      </w:r>
      <w:r>
        <w:rPr>
          <w:rFonts w:asciiTheme="majorHAnsi" w:hAnsiTheme="majorHAnsi" w:cstheme="majorBidi"/>
          <w:color w:val="00000A"/>
        </w:rPr>
        <w:t xml:space="preserve"> kde byl podpořen pilotní provoz v rámci Programu </w:t>
      </w:r>
      <w:r w:rsidRPr="00FC402D">
        <w:rPr>
          <w:rFonts w:asciiTheme="majorHAnsi" w:hAnsiTheme="majorHAnsi" w:cstheme="majorBidi"/>
          <w:color w:val="00000A"/>
        </w:rPr>
        <w:t>Poskytování zdravotně sociálních služeb osobám bez přístřeší</w:t>
      </w:r>
      <w:r>
        <w:rPr>
          <w:rFonts w:asciiTheme="majorHAnsi" w:hAnsiTheme="majorHAnsi" w:cstheme="majorBidi"/>
          <w:color w:val="00000A"/>
        </w:rPr>
        <w:t xml:space="preserve"> I. a II)</w:t>
      </w:r>
      <w:r w:rsidRPr="001F04AA">
        <w:rPr>
          <w:rFonts w:asciiTheme="majorHAnsi" w:hAnsiTheme="majorHAnsi" w:cstheme="majorBidi"/>
          <w:color w:val="00000A"/>
        </w:rPr>
        <w:t xml:space="preserve"> </w:t>
      </w:r>
      <w:r>
        <w:rPr>
          <w:rFonts w:asciiTheme="majorHAnsi" w:hAnsiTheme="majorHAnsi" w:cstheme="majorBidi"/>
          <w:color w:val="00000A"/>
        </w:rPr>
        <w:t xml:space="preserve">a další města s počtem obyvatel nad 40 tis. V případě, že se ordinace nachází mimo území hl. města Prahy či krajského města, jako přílohu žádosti o dotaci Žadatel předloží souhlasné stanovisko příslušného krajského úřadu s vyjádřením podpory a potřeby ordinace v dané lokalitě. </w:t>
      </w:r>
      <w:r w:rsidRPr="006606AF">
        <w:rPr>
          <w:rFonts w:asciiTheme="majorHAnsi" w:hAnsiTheme="majorHAnsi"/>
        </w:rPr>
        <w:t>V každé lokalitě je možné podpořit jednu žádost jednoho Příjemce</w:t>
      </w:r>
      <w:r>
        <w:rPr>
          <w:rFonts w:asciiTheme="majorHAnsi" w:hAnsiTheme="majorHAnsi"/>
        </w:rPr>
        <w:t>.</w:t>
      </w:r>
    </w:p>
    <w:p w14:paraId="3798133A" w14:textId="14A26BF4" w:rsidR="00087F1D" w:rsidRPr="007A2EC8" w:rsidRDefault="00087F1D" w:rsidP="007A2EC8">
      <w:pPr>
        <w:pStyle w:val="Nadpis1"/>
        <w:spacing w:before="200" w:after="0"/>
        <w:ind w:left="0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Na </w:t>
      </w:r>
      <w:r w:rsidR="0048202F">
        <w:rPr>
          <w:b w:val="0"/>
          <w:sz w:val="24"/>
          <w:szCs w:val="24"/>
        </w:rPr>
        <w:t>každou žádost</w:t>
      </w:r>
      <w:r>
        <w:rPr>
          <w:b w:val="0"/>
          <w:sz w:val="24"/>
          <w:szCs w:val="24"/>
        </w:rPr>
        <w:t xml:space="preserve"> je vyčleněna maximální</w:t>
      </w:r>
      <w:r w:rsidR="00B44A58">
        <w:rPr>
          <w:b w:val="0"/>
          <w:sz w:val="24"/>
          <w:szCs w:val="24"/>
        </w:rPr>
        <w:t xml:space="preserve"> výše dotace na realizaci nejvýše 1</w:t>
      </w:r>
      <w:r w:rsidRPr="00087F1D">
        <w:rPr>
          <w:b w:val="0"/>
          <w:sz w:val="24"/>
          <w:szCs w:val="24"/>
        </w:rPr>
        <w:t xml:space="preserve"> </w:t>
      </w:r>
      <w:r w:rsidR="00111F7F">
        <w:rPr>
          <w:b w:val="0"/>
          <w:sz w:val="24"/>
          <w:szCs w:val="24"/>
        </w:rPr>
        <w:t>žádosti (</w:t>
      </w:r>
      <w:r w:rsidRPr="00087F1D">
        <w:rPr>
          <w:b w:val="0"/>
          <w:sz w:val="24"/>
          <w:szCs w:val="24"/>
        </w:rPr>
        <w:t>pilot</w:t>
      </w:r>
      <w:r w:rsidR="00B44A58">
        <w:rPr>
          <w:b w:val="0"/>
          <w:sz w:val="24"/>
          <w:szCs w:val="24"/>
        </w:rPr>
        <w:t>ního provozu</w:t>
      </w:r>
      <w:r w:rsidR="00111F7F">
        <w:rPr>
          <w:b w:val="0"/>
          <w:sz w:val="24"/>
          <w:szCs w:val="24"/>
        </w:rPr>
        <w:t>)</w:t>
      </w:r>
      <w:r w:rsidRPr="00087F1D">
        <w:rPr>
          <w:b w:val="0"/>
          <w:sz w:val="24"/>
          <w:szCs w:val="24"/>
        </w:rPr>
        <w:t xml:space="preserve">: </w:t>
      </w:r>
      <w:r w:rsidR="0048202F" w:rsidRPr="0048202F">
        <w:rPr>
          <w:b w:val="0"/>
          <w:sz w:val="24"/>
          <w:szCs w:val="24"/>
        </w:rPr>
        <w:t xml:space="preserve">3 076 000,00 </w:t>
      </w:r>
      <w:r w:rsidR="0048202F">
        <w:rPr>
          <w:b w:val="0"/>
          <w:sz w:val="24"/>
          <w:szCs w:val="24"/>
        </w:rPr>
        <w:t>Kč</w:t>
      </w:r>
    </w:p>
    <w:p w14:paraId="6026792D" w14:textId="77777777" w:rsidR="00DB3F45" w:rsidRDefault="00AF717C">
      <w:pPr>
        <w:pStyle w:val="Nadpis1"/>
        <w:numPr>
          <w:ilvl w:val="0"/>
          <w:numId w:val="3"/>
        </w:numPr>
        <w:spacing w:before="200" w:after="0"/>
        <w:jc w:val="left"/>
        <w:rPr>
          <w:sz w:val="32"/>
          <w:szCs w:val="32"/>
        </w:rPr>
      </w:pPr>
      <w:r>
        <w:rPr>
          <w:sz w:val="32"/>
          <w:szCs w:val="32"/>
        </w:rPr>
        <w:t>Obsah Žádosti o poskytnutí dotace – další podklady nutné pro rozhodnutí Poskytovatele dotace</w:t>
      </w:r>
    </w:p>
    <w:p w14:paraId="3F039CC6" w14:textId="77777777" w:rsidR="00DB3F45" w:rsidRDefault="00AF717C">
      <w:pPr>
        <w:spacing w:before="200"/>
        <w:jc w:val="both"/>
        <w:rPr>
          <w:color w:val="000000"/>
        </w:rPr>
      </w:pPr>
      <w:r>
        <w:t>Formulář ž</w:t>
      </w:r>
      <w:r>
        <w:rPr>
          <w:color w:val="000000"/>
        </w:rPr>
        <w:t xml:space="preserve">ádosti o dotaci tvoří přílohu č. </w:t>
      </w:r>
      <w:r>
        <w:t>1</w:t>
      </w:r>
      <w:r>
        <w:rPr>
          <w:color w:val="000000"/>
        </w:rPr>
        <w:t xml:space="preserve"> Metodiky. </w:t>
      </w:r>
    </w:p>
    <w:p w14:paraId="08A22137" w14:textId="77777777" w:rsidR="00AA0DF0" w:rsidRDefault="00AF717C">
      <w:pPr>
        <w:spacing w:before="200"/>
        <w:jc w:val="both"/>
        <w:rPr>
          <w:color w:val="000000"/>
        </w:rPr>
      </w:pPr>
      <w:r>
        <w:rPr>
          <w:color w:val="000000"/>
        </w:rPr>
        <w:t>Povinnými přílohami Žádosti o dotaci jsou:</w:t>
      </w:r>
    </w:p>
    <w:p w14:paraId="64AECF80" w14:textId="77777777" w:rsidR="0048202F" w:rsidRDefault="0048202F" w:rsidP="0048202F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</w:rPr>
      </w:pPr>
    </w:p>
    <w:p w14:paraId="241DA7B7" w14:textId="5B0E9CFF" w:rsidR="00DB3F45" w:rsidRPr="00ED5021" w:rsidRDefault="00AF717C">
      <w:pPr>
        <w:pBdr>
          <w:top w:val="nil"/>
          <w:left w:val="nil"/>
          <w:bottom w:val="nil"/>
          <w:right w:val="nil"/>
          <w:between w:val="nil"/>
        </w:pBdr>
        <w:spacing w:after="120"/>
        <w:ind w:left="1080"/>
        <w:jc w:val="both"/>
        <w:rPr>
          <w:color w:val="000000"/>
        </w:rPr>
      </w:pPr>
      <w:r w:rsidRPr="00ED5021">
        <w:rPr>
          <w:color w:val="000000"/>
        </w:rPr>
        <w:t xml:space="preserve">Příloha č. </w:t>
      </w:r>
      <w:r w:rsidR="0048202F" w:rsidRPr="0048202F">
        <w:rPr>
          <w:color w:val="000000"/>
        </w:rPr>
        <w:t>1.</w:t>
      </w:r>
      <w:r w:rsidRPr="00ED5021">
        <w:rPr>
          <w:color w:val="000000"/>
        </w:rPr>
        <w:t xml:space="preserve">1 – </w:t>
      </w:r>
      <w:r w:rsidR="0048202F">
        <w:rPr>
          <w:color w:val="000000"/>
        </w:rPr>
        <w:t>d</w:t>
      </w:r>
      <w:r w:rsidR="0048202F" w:rsidRPr="0048202F">
        <w:rPr>
          <w:color w:val="000000"/>
        </w:rPr>
        <w:t>oklady k oprávněnosti žadatele,</w:t>
      </w:r>
    </w:p>
    <w:p w14:paraId="20B7DFA3" w14:textId="5AA9BCED" w:rsidR="00DB3F45" w:rsidRDefault="00AF717C">
      <w:pPr>
        <w:pBdr>
          <w:top w:val="nil"/>
          <w:left w:val="nil"/>
          <w:bottom w:val="nil"/>
          <w:right w:val="nil"/>
          <w:between w:val="nil"/>
        </w:pBdr>
        <w:spacing w:after="120"/>
        <w:ind w:left="1080"/>
        <w:jc w:val="both"/>
        <w:rPr>
          <w:color w:val="000000"/>
        </w:rPr>
      </w:pPr>
      <w:r>
        <w:rPr>
          <w:color w:val="000000"/>
        </w:rPr>
        <w:t xml:space="preserve">Příloha č. </w:t>
      </w:r>
      <w:r w:rsidR="0048202F" w:rsidRPr="0048202F">
        <w:rPr>
          <w:color w:val="000000"/>
        </w:rPr>
        <w:t>1.</w:t>
      </w:r>
      <w:r>
        <w:rPr>
          <w:color w:val="000000"/>
        </w:rPr>
        <w:t>2 –</w:t>
      </w:r>
      <w:r w:rsidR="00321DA5">
        <w:rPr>
          <w:color w:val="000000"/>
        </w:rPr>
        <w:t xml:space="preserve"> </w:t>
      </w:r>
      <w:r w:rsidR="0048202F">
        <w:rPr>
          <w:rFonts w:asciiTheme="majorHAnsi" w:hAnsiTheme="majorHAnsi"/>
        </w:rPr>
        <w:t>s</w:t>
      </w:r>
      <w:r w:rsidR="00B756A9" w:rsidRPr="004B4E35">
        <w:rPr>
          <w:rFonts w:asciiTheme="majorHAnsi" w:hAnsiTheme="majorHAnsi"/>
        </w:rPr>
        <w:t xml:space="preserve">eznam </w:t>
      </w:r>
      <w:r w:rsidR="00B756A9">
        <w:rPr>
          <w:rFonts w:asciiTheme="majorHAnsi" w:hAnsiTheme="majorHAnsi"/>
        </w:rPr>
        <w:t>zaměstnanců</w:t>
      </w:r>
      <w:r w:rsidR="0048202F">
        <w:rPr>
          <w:color w:val="000000"/>
        </w:rPr>
        <w:t>,</w:t>
      </w:r>
    </w:p>
    <w:p w14:paraId="490B46FB" w14:textId="3CC1A537" w:rsidR="00DB3F45" w:rsidRDefault="00AF717C">
      <w:pPr>
        <w:pBdr>
          <w:top w:val="nil"/>
          <w:left w:val="nil"/>
          <w:bottom w:val="nil"/>
          <w:right w:val="nil"/>
          <w:between w:val="nil"/>
        </w:pBdr>
        <w:spacing w:after="120"/>
        <w:ind w:left="1069"/>
        <w:jc w:val="both"/>
        <w:rPr>
          <w:color w:val="000000"/>
        </w:rPr>
      </w:pPr>
      <w:r>
        <w:rPr>
          <w:color w:val="000000"/>
        </w:rPr>
        <w:t xml:space="preserve">Příloha č. </w:t>
      </w:r>
      <w:r w:rsidR="0048202F" w:rsidRPr="0048202F">
        <w:rPr>
          <w:color w:val="000000"/>
        </w:rPr>
        <w:t>1.</w:t>
      </w:r>
      <w:r>
        <w:rPr>
          <w:color w:val="000000"/>
        </w:rPr>
        <w:t xml:space="preserve">3 </w:t>
      </w:r>
      <w:r w:rsidR="00321DA5">
        <w:rPr>
          <w:color w:val="000000"/>
        </w:rPr>
        <w:t>–</w:t>
      </w:r>
      <w:r w:rsidR="000F28D2">
        <w:rPr>
          <w:rFonts w:asciiTheme="majorHAnsi" w:hAnsiTheme="majorHAnsi"/>
          <w:color w:val="000000"/>
        </w:rPr>
        <w:t xml:space="preserve"> </w:t>
      </w:r>
      <w:r w:rsidR="0048202F">
        <w:rPr>
          <w:rFonts w:asciiTheme="majorHAnsi" w:hAnsiTheme="majorHAnsi"/>
          <w:color w:val="000000"/>
        </w:rPr>
        <w:t>r</w:t>
      </w:r>
      <w:r w:rsidR="000F28D2">
        <w:rPr>
          <w:rFonts w:asciiTheme="majorHAnsi" w:hAnsiTheme="majorHAnsi"/>
          <w:color w:val="000000"/>
        </w:rPr>
        <w:t>ozpočet způsobilých výdajů</w:t>
      </w:r>
      <w:r w:rsidR="0048202F">
        <w:rPr>
          <w:rFonts w:asciiTheme="majorHAnsi" w:hAnsiTheme="majorHAnsi"/>
          <w:color w:val="000000"/>
        </w:rPr>
        <w:t>,</w:t>
      </w:r>
    </w:p>
    <w:p w14:paraId="43E81B89" w14:textId="77777777" w:rsidR="00566020" w:rsidRDefault="00AF717C" w:rsidP="00B41743">
      <w:pPr>
        <w:pBdr>
          <w:top w:val="nil"/>
          <w:left w:val="nil"/>
          <w:bottom w:val="nil"/>
          <w:right w:val="nil"/>
          <w:between w:val="nil"/>
        </w:pBdr>
        <w:spacing w:after="120"/>
        <w:ind w:left="1069"/>
        <w:jc w:val="both"/>
        <w:rPr>
          <w:ins w:id="2" w:author="Dimitrovová Kateřina Mgr." w:date="2021-11-02T12:35:00Z"/>
          <w:rFonts w:asciiTheme="majorHAnsi" w:hAnsiTheme="majorHAnsi"/>
          <w:color w:val="000000"/>
        </w:rPr>
      </w:pPr>
      <w:r>
        <w:rPr>
          <w:color w:val="000000"/>
        </w:rPr>
        <w:t>Příloha č.</w:t>
      </w:r>
      <w:r w:rsidR="00BF2D5B">
        <w:t xml:space="preserve"> </w:t>
      </w:r>
      <w:r w:rsidR="0048202F" w:rsidRPr="0048202F">
        <w:rPr>
          <w:color w:val="000000"/>
        </w:rPr>
        <w:t>1.</w:t>
      </w:r>
      <w:r w:rsidR="00BF2D5B">
        <w:t>4</w:t>
      </w:r>
      <w:r>
        <w:rPr>
          <w:color w:val="000000"/>
        </w:rPr>
        <w:t xml:space="preserve"> – </w:t>
      </w:r>
      <w:r w:rsidR="0048202F">
        <w:rPr>
          <w:rFonts w:asciiTheme="majorHAnsi" w:hAnsiTheme="majorHAnsi"/>
          <w:color w:val="000000"/>
        </w:rPr>
        <w:t>p</w:t>
      </w:r>
      <w:r w:rsidR="000F28D2">
        <w:rPr>
          <w:rFonts w:asciiTheme="majorHAnsi" w:hAnsiTheme="majorHAnsi"/>
          <w:color w:val="000000"/>
        </w:rPr>
        <w:t>lán provozu pilotní ordinace</w:t>
      </w:r>
      <w:ins w:id="3" w:author="Dimitrovová Kateřina Mgr." w:date="2021-11-02T12:35:00Z">
        <w:r w:rsidR="00566020">
          <w:rPr>
            <w:rFonts w:asciiTheme="majorHAnsi" w:hAnsiTheme="majorHAnsi"/>
            <w:color w:val="000000"/>
          </w:rPr>
          <w:t>,</w:t>
        </w:r>
      </w:ins>
    </w:p>
    <w:p w14:paraId="5096A01E" w14:textId="77777777" w:rsidR="00566020" w:rsidRDefault="00566020" w:rsidP="00B41743">
      <w:pPr>
        <w:pBdr>
          <w:top w:val="nil"/>
          <w:left w:val="nil"/>
          <w:bottom w:val="nil"/>
          <w:right w:val="nil"/>
          <w:between w:val="nil"/>
        </w:pBdr>
        <w:spacing w:after="120"/>
        <w:ind w:left="1069"/>
        <w:jc w:val="both"/>
        <w:rPr>
          <w:ins w:id="4" w:author="Dimitrovová Kateřina Mgr." w:date="2021-11-02T12:35:00Z"/>
          <w:rFonts w:asciiTheme="majorHAnsi" w:hAnsiTheme="majorHAnsi"/>
          <w:color w:val="000000"/>
        </w:rPr>
      </w:pPr>
      <w:ins w:id="5" w:author="Dimitrovová Kateřina Mgr." w:date="2021-11-02T12:35:00Z">
        <w:r>
          <w:rPr>
            <w:rFonts w:asciiTheme="majorHAnsi" w:hAnsiTheme="majorHAnsi"/>
            <w:color w:val="000000"/>
          </w:rPr>
          <w:t xml:space="preserve">Příloha č. 1.5 - </w:t>
        </w:r>
        <w:r w:rsidRPr="00566020">
          <w:rPr>
            <w:rFonts w:asciiTheme="majorHAnsi" w:hAnsiTheme="majorHAnsi"/>
            <w:color w:val="000000"/>
          </w:rPr>
          <w:t>údaje o skutečném majiteli Žadatele ve smyslu zákona 37/2021, o evidenci skutečných majitelů</w:t>
        </w:r>
        <w:r>
          <w:rPr>
            <w:rFonts w:asciiTheme="majorHAnsi" w:hAnsiTheme="majorHAnsi"/>
            <w:color w:val="000000"/>
          </w:rPr>
          <w:t xml:space="preserve"> – pokud relevantní, </w:t>
        </w:r>
      </w:ins>
    </w:p>
    <w:p w14:paraId="50AEF20F" w14:textId="7D1915DE" w:rsidR="00B41743" w:rsidRDefault="00566020" w:rsidP="00B41743">
      <w:pPr>
        <w:pBdr>
          <w:top w:val="nil"/>
          <w:left w:val="nil"/>
          <w:bottom w:val="nil"/>
          <w:right w:val="nil"/>
          <w:between w:val="nil"/>
        </w:pBdr>
        <w:spacing w:after="120"/>
        <w:ind w:left="1069"/>
        <w:jc w:val="both"/>
        <w:rPr>
          <w:rFonts w:asciiTheme="majorHAnsi" w:hAnsiTheme="majorHAnsi"/>
          <w:color w:val="000000"/>
        </w:rPr>
      </w:pPr>
      <w:ins w:id="6" w:author="Dimitrovová Kateřina Mgr." w:date="2021-11-02T12:36:00Z">
        <w:r>
          <w:rPr>
            <w:rFonts w:asciiTheme="majorHAnsi" w:hAnsiTheme="majorHAnsi"/>
            <w:color w:val="000000"/>
          </w:rPr>
          <w:t>Příloha č. 1.6 - s</w:t>
        </w:r>
        <w:r w:rsidRPr="00566020">
          <w:rPr>
            <w:rFonts w:asciiTheme="majorHAnsi" w:hAnsiTheme="majorHAnsi"/>
            <w:color w:val="000000"/>
          </w:rPr>
          <w:t>tanovisko kraje</w:t>
        </w:r>
        <w:r>
          <w:rPr>
            <w:rFonts w:asciiTheme="majorHAnsi" w:hAnsiTheme="majorHAnsi"/>
            <w:color w:val="000000"/>
          </w:rPr>
          <w:t xml:space="preserve"> – pokud relevantní.</w:t>
        </w:r>
      </w:ins>
      <w:del w:id="7" w:author="Dimitrovová Kateřina Mgr." w:date="2021-11-02T12:35:00Z">
        <w:r w:rsidR="000F28D2" w:rsidDel="00566020">
          <w:rPr>
            <w:rFonts w:asciiTheme="majorHAnsi" w:hAnsiTheme="majorHAnsi"/>
            <w:color w:val="000000"/>
          </w:rPr>
          <w:delText>.</w:delText>
        </w:r>
      </w:del>
    </w:p>
    <w:p w14:paraId="62891259" w14:textId="77777777" w:rsidR="00AF3421" w:rsidRPr="00B41743" w:rsidRDefault="00AF3421" w:rsidP="00B41743">
      <w:pPr>
        <w:pBdr>
          <w:top w:val="nil"/>
          <w:left w:val="nil"/>
          <w:bottom w:val="nil"/>
          <w:right w:val="nil"/>
          <w:between w:val="nil"/>
        </w:pBdr>
        <w:spacing w:after="120"/>
        <w:ind w:left="1069"/>
        <w:jc w:val="both"/>
        <w:rPr>
          <w:rFonts w:asciiTheme="majorHAnsi" w:hAnsiTheme="majorHAnsi"/>
          <w:color w:val="000000"/>
        </w:rPr>
      </w:pPr>
    </w:p>
    <w:p w14:paraId="3F91C58F" w14:textId="77777777" w:rsidR="00DB3F45" w:rsidRDefault="00AF717C">
      <w:pPr>
        <w:pStyle w:val="Nadpis1"/>
        <w:numPr>
          <w:ilvl w:val="0"/>
          <w:numId w:val="3"/>
        </w:numPr>
        <w:spacing w:before="200" w:after="0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Informace dle Rozpočtových pravidel </w:t>
      </w:r>
    </w:p>
    <w:p w14:paraId="5654E7FF" w14:textId="77777777" w:rsidR="00DB3F45" w:rsidRDefault="00AF717C">
      <w:pPr>
        <w:spacing w:before="200"/>
        <w:jc w:val="both"/>
      </w:pPr>
      <w:r>
        <w:t xml:space="preserve">Poskytovatel dotace si vyhrazuje využít možnost danou § 14k Rozpočtových pravidel, podrobněji je postup uveden v příslušných kapitolách Metodiky. </w:t>
      </w:r>
    </w:p>
    <w:p w14:paraId="125514CE" w14:textId="77777777" w:rsidR="00DB3F45" w:rsidRDefault="00AF717C">
      <w:pPr>
        <w:spacing w:before="200"/>
        <w:jc w:val="both"/>
      </w:pPr>
      <w:r>
        <w:lastRenderedPageBreak/>
        <w:t xml:space="preserve">K odstranění vad Žádosti je </w:t>
      </w:r>
      <w:r w:rsidR="001D51FA">
        <w:t xml:space="preserve">Žadatel </w:t>
      </w:r>
      <w:r>
        <w:t xml:space="preserve">vyzýván dle § 14k </w:t>
      </w:r>
      <w:r w:rsidR="0039357A">
        <w:t xml:space="preserve">odst. 1 </w:t>
      </w:r>
      <w:r>
        <w:t>Rozpočtových pravidel v případě, že Žádost o dotaci neobsahuje veškeré dokumenty a údaje v podobě požadované Metodikou a přílohou č. 1 Metodiky.</w:t>
      </w:r>
    </w:p>
    <w:p w14:paraId="650BDD47" w14:textId="17C58DAB" w:rsidR="00DB3F45" w:rsidRDefault="00AF717C">
      <w:pPr>
        <w:spacing w:before="200"/>
        <w:jc w:val="both"/>
      </w:pPr>
      <w:r>
        <w:t xml:space="preserve">K doložení dalších podkladů a údajů </w:t>
      </w:r>
      <w:r w:rsidR="00DF4B02">
        <w:t>může být</w:t>
      </w:r>
      <w:r>
        <w:t xml:space="preserve"> </w:t>
      </w:r>
      <w:r w:rsidR="001D51FA">
        <w:t xml:space="preserve">Žadatel </w:t>
      </w:r>
      <w:r>
        <w:t xml:space="preserve">vyzván dle § 14k </w:t>
      </w:r>
      <w:r w:rsidR="0039357A">
        <w:t xml:space="preserve">odst. 3 </w:t>
      </w:r>
      <w:r>
        <w:t>Rozpočtových pravidel v případě, že pro posouzení Žádosti a vydání Rozhodnutí jsou nutné další údaje/doklady nad rámec toho, co měl Žadatel uvést dle pravidel Metodiky a</w:t>
      </w:r>
      <w:r w:rsidR="0048202F">
        <w:t> </w:t>
      </w:r>
      <w:r>
        <w:t>jejích příloh.</w:t>
      </w:r>
    </w:p>
    <w:p w14:paraId="1334E0B6" w14:textId="77777777" w:rsidR="00DB3F45" w:rsidRDefault="00AF717C">
      <w:pPr>
        <w:spacing w:before="200"/>
        <w:jc w:val="both"/>
      </w:pPr>
      <w:r>
        <w:t xml:space="preserve">Poskytovatel dotace si dále vyhrazuje možnost vyzvat Žadatele o dotaci k úpravě Žádosti dle § 14k </w:t>
      </w:r>
      <w:r w:rsidR="0039357A">
        <w:t xml:space="preserve">odst. 4 </w:t>
      </w:r>
      <w:r>
        <w:t xml:space="preserve">Rozpočtových pravidel. </w:t>
      </w:r>
    </w:p>
    <w:p w14:paraId="6E9D5984" w14:textId="0637DF62" w:rsidR="00DB3F45" w:rsidRDefault="00AF717C">
      <w:pPr>
        <w:spacing w:before="200"/>
        <w:jc w:val="both"/>
      </w:pPr>
      <w:r>
        <w:t>Dále pak bude Žadatel před vydáním Rozhodnutí o poskytnutí dotace vyzván k doložení dalších dokumentů, které jsou upřesněny v</w:t>
      </w:r>
      <w:r w:rsidR="0039357A">
        <w:t> kapitole X</w:t>
      </w:r>
      <w:r w:rsidR="007D310D">
        <w:t>I</w:t>
      </w:r>
      <w:r w:rsidR="0039357A">
        <w:t xml:space="preserve">V. </w:t>
      </w:r>
      <w:r>
        <w:t>Metodi</w:t>
      </w:r>
      <w:r w:rsidR="0039357A">
        <w:t>ky</w:t>
      </w:r>
      <w:r>
        <w:t xml:space="preserve">. </w:t>
      </w:r>
    </w:p>
    <w:p w14:paraId="25800E06" w14:textId="77777777" w:rsidR="00DB3F45" w:rsidRDefault="00AF717C">
      <w:pPr>
        <w:spacing w:before="200"/>
        <w:jc w:val="both"/>
        <w:rPr>
          <w:sz w:val="28"/>
          <w:szCs w:val="28"/>
        </w:rPr>
      </w:pPr>
      <w:r>
        <w:t>Zemřel-li Žadatel o dotaci nebo zanikl-li Žadatel o dotaci přede dnem vydání Rozhodnutí o poskytnutí dotace, Poskytovatel řízení zastaví.</w:t>
      </w:r>
    </w:p>
    <w:p w14:paraId="647C2E50" w14:textId="7E1EF053" w:rsidR="0039357A" w:rsidRDefault="00AF717C">
      <w:pPr>
        <w:spacing w:before="200"/>
        <w:jc w:val="both"/>
      </w:pPr>
      <w:r>
        <w:t>V souladu s § 14p Rozpočtových pravidel, Žádosti o poskytnutí dotace, která byla pravomocně zcela nebo zčásti zamítnuta, může Poskytovatel dotace novým Rozhodnutím zcela nebo zčásti vyhovět</w:t>
      </w:r>
      <w:r w:rsidR="003E3368">
        <w:t xml:space="preserve"> </w:t>
      </w:r>
      <w:r>
        <w:t xml:space="preserve">a ve zbytku ji zamítnout, souhlasí-li s tím Žadatel o dotaci. </w:t>
      </w:r>
    </w:p>
    <w:p w14:paraId="0B099406" w14:textId="77777777" w:rsidR="00DB3F45" w:rsidRDefault="00AF717C">
      <w:pPr>
        <w:pStyle w:val="Nadpis1"/>
        <w:numPr>
          <w:ilvl w:val="0"/>
          <w:numId w:val="3"/>
        </w:numPr>
        <w:spacing w:before="200" w:after="0"/>
        <w:jc w:val="left"/>
        <w:rPr>
          <w:sz w:val="32"/>
          <w:szCs w:val="32"/>
        </w:rPr>
      </w:pPr>
      <w:bookmarkStart w:id="8" w:name="_il729fpnfbof" w:colFirst="0" w:colLast="0"/>
      <w:bookmarkEnd w:id="8"/>
      <w:r>
        <w:rPr>
          <w:sz w:val="32"/>
          <w:szCs w:val="32"/>
        </w:rPr>
        <w:t>Zpracování osobních údajů</w:t>
      </w:r>
    </w:p>
    <w:p w14:paraId="09805F4F" w14:textId="77777777" w:rsidR="00B44BDC" w:rsidRDefault="00B44BDC">
      <w:pPr>
        <w:tabs>
          <w:tab w:val="left" w:pos="7088"/>
        </w:tabs>
        <w:jc w:val="both"/>
      </w:pPr>
    </w:p>
    <w:p w14:paraId="1CD504DC" w14:textId="10D895AB" w:rsidR="00DB3F45" w:rsidRDefault="00AF717C">
      <w:pPr>
        <w:tabs>
          <w:tab w:val="left" w:pos="7088"/>
        </w:tabs>
        <w:jc w:val="both"/>
      </w:pPr>
      <w:r>
        <w:t>Zpracování osobních údajů se s účinností od 25. 5. 2018 řídí Nařízením Evropského parlamentu a Rady (EU) 2016/679 ze dne 27. dubna 2016, o ochraně fyzických osob v</w:t>
      </w:r>
      <w:r w:rsidR="00DF4B02">
        <w:t> </w:t>
      </w:r>
      <w:r>
        <w:t>souvislosti se zpracováním osobních údajů a o volném pohybu těchto údajů a o zrušení směrnice 95/46/ES (dále jen „Obecné nařízení o ochraně osobních údajů“).</w:t>
      </w:r>
    </w:p>
    <w:p w14:paraId="33283760" w14:textId="77777777" w:rsidR="00DB3F45" w:rsidRDefault="00DB3F45">
      <w:pPr>
        <w:tabs>
          <w:tab w:val="left" w:pos="7088"/>
        </w:tabs>
        <w:jc w:val="both"/>
      </w:pPr>
    </w:p>
    <w:p w14:paraId="28E13458" w14:textId="5FF26B9B" w:rsidR="00DB3F45" w:rsidRDefault="00AF717C">
      <w:pPr>
        <w:tabs>
          <w:tab w:val="left" w:pos="7088"/>
        </w:tabs>
        <w:jc w:val="both"/>
      </w:pPr>
      <w:r>
        <w:t>Poskytovatel dotace zpracovává osobní údaje v souvislosti s procesem výběru pro</w:t>
      </w:r>
      <w:r w:rsidR="00B44BDC">
        <w:t>jektů a</w:t>
      </w:r>
      <w:r w:rsidR="00DF4B02">
        <w:t> </w:t>
      </w:r>
      <w:r w:rsidR="00B44BDC">
        <w:t>poskytováním podpory v</w:t>
      </w:r>
      <w:r w:rsidR="00D44AB3">
        <w:t xml:space="preserve"> rámci </w:t>
      </w:r>
      <w:r w:rsidR="00B44BDC">
        <w:t>p</w:t>
      </w:r>
      <w:r>
        <w:t xml:space="preserve">rogramu </w:t>
      </w:r>
      <w:r w:rsidR="00B44BDC" w:rsidRPr="00B44BDC">
        <w:t>Poskytování zdravotně sociálních služeb osobám bez přístřeší</w:t>
      </w:r>
      <w:r>
        <w:t>.</w:t>
      </w:r>
    </w:p>
    <w:p w14:paraId="62A1DEF8" w14:textId="77777777" w:rsidR="00DB3F45" w:rsidRDefault="00DB3F45">
      <w:pPr>
        <w:tabs>
          <w:tab w:val="left" w:pos="7088"/>
        </w:tabs>
        <w:jc w:val="both"/>
      </w:pPr>
    </w:p>
    <w:p w14:paraId="76F3C979" w14:textId="70A9AD84" w:rsidR="00DB3F45" w:rsidRDefault="00AF717C">
      <w:pPr>
        <w:tabs>
          <w:tab w:val="left" w:pos="7088"/>
        </w:tabs>
        <w:jc w:val="both"/>
      </w:pPr>
      <w:r>
        <w:t xml:space="preserve">Jsou zpracovávány údaje osob, které jsou uvedeny v žádosti o dotaci, zprávách o realizaci případně dalších dokumentech, které Žadatel/Příjemce předá Poskytovateli dotace </w:t>
      </w:r>
      <w:r w:rsidR="00A412E7">
        <w:br/>
      </w:r>
      <w:r w:rsidR="00C633A6">
        <w:t>za účelem administrace programu.</w:t>
      </w:r>
    </w:p>
    <w:p w14:paraId="0185310E" w14:textId="77777777" w:rsidR="00DB3F45" w:rsidRDefault="00DB3F45">
      <w:pPr>
        <w:tabs>
          <w:tab w:val="left" w:pos="7088"/>
        </w:tabs>
        <w:jc w:val="both"/>
      </w:pPr>
    </w:p>
    <w:p w14:paraId="6DB79091" w14:textId="7216F2C5" w:rsidR="00DB3F45" w:rsidRDefault="00AF717C">
      <w:pPr>
        <w:tabs>
          <w:tab w:val="left" w:pos="7088"/>
        </w:tabs>
        <w:jc w:val="both"/>
      </w:pPr>
      <w:r>
        <w:t>Osobní údaje se zpracovávají v rozsahu nezbytném dle Metodiky a jejích příloh a v rozsahu v</w:t>
      </w:r>
      <w:r w:rsidR="00DF4B02">
        <w:t> </w:t>
      </w:r>
      <w:r>
        <w:t>jakém je Žadatel/Příjemce poskytl.</w:t>
      </w:r>
    </w:p>
    <w:p w14:paraId="36320A81" w14:textId="77777777" w:rsidR="00DB3F45" w:rsidRDefault="00DB3F45">
      <w:pPr>
        <w:tabs>
          <w:tab w:val="left" w:pos="7088"/>
        </w:tabs>
        <w:jc w:val="both"/>
      </w:pPr>
    </w:p>
    <w:p w14:paraId="38C9D799" w14:textId="77777777" w:rsidR="00DB3F45" w:rsidRDefault="00AF717C">
      <w:pPr>
        <w:tabs>
          <w:tab w:val="left" w:pos="7088"/>
        </w:tabs>
        <w:jc w:val="both"/>
      </w:pPr>
      <w:r>
        <w:t>Zpracování údajů je nezbytné pro splnění úkolu prováděného při výkonu veřejné moci (viz čl. 6 odst. 1 písm. e) Obecného nařízení o ochraně osobních údajů).</w:t>
      </w:r>
    </w:p>
    <w:p w14:paraId="3260CF2A" w14:textId="77777777" w:rsidR="00DB3F45" w:rsidRDefault="00DB3F45">
      <w:pPr>
        <w:tabs>
          <w:tab w:val="left" w:pos="7088"/>
        </w:tabs>
        <w:jc w:val="both"/>
      </w:pPr>
    </w:p>
    <w:p w14:paraId="46F85C25" w14:textId="3872A19B" w:rsidR="00DB3F45" w:rsidRDefault="00AF717C">
      <w:pPr>
        <w:tabs>
          <w:tab w:val="left" w:pos="7088"/>
        </w:tabs>
        <w:jc w:val="both"/>
      </w:pPr>
      <w:r>
        <w:t xml:space="preserve">Poskytovatel dotace zpracovává poskytnuté osobní údaje po dobu deseti let od ukončení realizace projektu </w:t>
      </w:r>
      <w:r>
        <w:rPr>
          <w:i/>
        </w:rPr>
        <w:t>„</w:t>
      </w:r>
      <w:r w:rsidR="006F0F0A" w:rsidRPr="006F0F0A">
        <w:rPr>
          <w:i/>
        </w:rPr>
        <w:t xml:space="preserve">Zvýšení dostupnosti a vytvoření možností zdravotní péče pro osoby </w:t>
      </w:r>
      <w:r w:rsidR="00A412E7">
        <w:rPr>
          <w:i/>
        </w:rPr>
        <w:br/>
      </w:r>
      <w:r w:rsidR="006F0F0A" w:rsidRPr="006F0F0A">
        <w:rPr>
          <w:i/>
        </w:rPr>
        <w:t xml:space="preserve">bez </w:t>
      </w:r>
      <w:r w:rsidR="000709C4">
        <w:rPr>
          <w:i/>
        </w:rPr>
        <w:t>přístřeší</w:t>
      </w:r>
      <w:r>
        <w:rPr>
          <w:i/>
        </w:rPr>
        <w:t xml:space="preserve">” </w:t>
      </w:r>
      <w:r>
        <w:t>a poté plánuje zajistit jejich výmaz.</w:t>
      </w:r>
      <w:r>
        <w:tab/>
      </w:r>
    </w:p>
    <w:p w14:paraId="388E670A" w14:textId="77777777" w:rsidR="00DB3F45" w:rsidRDefault="00DB3F45">
      <w:pPr>
        <w:spacing w:before="200"/>
        <w:jc w:val="both"/>
      </w:pPr>
    </w:p>
    <w:p w14:paraId="4A13B809" w14:textId="18A47F3F" w:rsidR="00DB3F45" w:rsidRPr="004C0F0A" w:rsidRDefault="006F0F0A">
      <w:pPr>
        <w:tabs>
          <w:tab w:val="left" w:pos="5250"/>
        </w:tabs>
        <w:spacing w:before="200"/>
        <w:jc w:val="both"/>
        <w:rPr>
          <w:b/>
          <w:bCs/>
          <w:color w:val="00000A"/>
        </w:rPr>
      </w:pPr>
      <w:r w:rsidRPr="004C0F0A">
        <w:rPr>
          <w:b/>
          <w:bCs/>
          <w:color w:val="00000A"/>
        </w:rPr>
        <w:t>Příloha</w:t>
      </w:r>
      <w:r w:rsidR="006E7634" w:rsidRPr="004C0F0A">
        <w:rPr>
          <w:b/>
          <w:bCs/>
          <w:color w:val="00000A"/>
        </w:rPr>
        <w:t>:</w:t>
      </w:r>
      <w:r w:rsidRPr="004C0F0A">
        <w:rPr>
          <w:b/>
          <w:bCs/>
          <w:color w:val="00000A"/>
        </w:rPr>
        <w:t xml:space="preserve"> Metodika p</w:t>
      </w:r>
      <w:r w:rsidR="00AF717C" w:rsidRPr="004C0F0A">
        <w:rPr>
          <w:b/>
          <w:bCs/>
          <w:color w:val="00000A"/>
        </w:rPr>
        <w:t xml:space="preserve">rogramu </w:t>
      </w:r>
      <w:r w:rsidR="00BF2D5B" w:rsidRPr="004C0F0A">
        <w:rPr>
          <w:b/>
          <w:bCs/>
          <w:color w:val="00000A"/>
        </w:rPr>
        <w:t>Poskytování zdravotně sociálních služeb osobám bez přístřeší</w:t>
      </w:r>
      <w:r w:rsidR="006E7634" w:rsidRPr="004C0F0A">
        <w:rPr>
          <w:b/>
          <w:bCs/>
          <w:color w:val="00000A"/>
        </w:rPr>
        <w:t xml:space="preserve"> III</w:t>
      </w:r>
      <w:r w:rsidR="00AF717C" w:rsidRPr="004C0F0A">
        <w:rPr>
          <w:b/>
          <w:bCs/>
          <w:color w:val="00000A"/>
        </w:rPr>
        <w:t xml:space="preserve">.                                   </w:t>
      </w:r>
    </w:p>
    <w:sectPr w:rsidR="00DB3F45" w:rsidRPr="004C0F0A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26BC72" w14:textId="77777777" w:rsidR="002B5C5E" w:rsidRDefault="002B5C5E">
      <w:r>
        <w:separator/>
      </w:r>
    </w:p>
  </w:endnote>
  <w:endnote w:type="continuationSeparator" w:id="0">
    <w:p w14:paraId="7F275876" w14:textId="77777777" w:rsidR="002B5C5E" w:rsidRDefault="002B5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plified Arabic Fixed">
    <w:charset w:val="B2"/>
    <w:family w:val="modern"/>
    <w:pitch w:val="fixed"/>
    <w:sig w:usb0="00002003" w:usb1="00000000" w:usb2="00000008" w:usb3="00000000" w:csb0="00000041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">
    <w:altName w:val="Century Gothic"/>
    <w:charset w:val="B1"/>
    <w:family w:val="swiss"/>
    <w:pitch w:val="variable"/>
    <w:sig w:usb0="80000A67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5908F3" w14:textId="77777777" w:rsidR="00DB3F45" w:rsidRDefault="00AF717C">
    <w:pPr>
      <w:tabs>
        <w:tab w:val="center" w:pos="4536"/>
        <w:tab w:val="right" w:pos="9072"/>
      </w:tabs>
      <w:jc w:val="right"/>
    </w:pPr>
    <w:r>
      <w:t xml:space="preserve">Strana </w:t>
    </w:r>
    <w:r>
      <w:fldChar w:fldCharType="begin"/>
    </w:r>
    <w:r>
      <w:instrText>PAGE</w:instrText>
    </w:r>
    <w:r>
      <w:fldChar w:fldCharType="separate"/>
    </w:r>
    <w:r w:rsidR="005D1629">
      <w:rPr>
        <w:noProof/>
      </w:rPr>
      <w:t>1</w:t>
    </w:r>
    <w:r>
      <w:fldChar w:fldCharType="end"/>
    </w:r>
    <w:r>
      <w:t xml:space="preserve"> (celkem </w:t>
    </w:r>
    <w:r>
      <w:fldChar w:fldCharType="begin"/>
    </w:r>
    <w:r>
      <w:instrText>NUMPAGES</w:instrText>
    </w:r>
    <w:r>
      <w:fldChar w:fldCharType="separate"/>
    </w:r>
    <w:r w:rsidR="005D1629">
      <w:rPr>
        <w:noProof/>
      </w:rPr>
      <w:t>6</w:t>
    </w:r>
    <w:r>
      <w:fldChar w:fldCharType="end"/>
    </w:r>
    <w:r>
      <w:t>)</w:t>
    </w:r>
  </w:p>
  <w:p w14:paraId="10B92D05" w14:textId="77777777" w:rsidR="00DB3F45" w:rsidRDefault="00DB3F45">
    <w:pPr>
      <w:tabs>
        <w:tab w:val="center" w:pos="4536"/>
        <w:tab w:val="right" w:pos="9072"/>
      </w:tabs>
      <w:jc w:val="center"/>
      <w:rPr>
        <w:rFonts w:ascii="Gill Sans" w:eastAsia="Gill Sans" w:hAnsi="Gill Sans" w:cs="Gill Sans"/>
        <w:color w:val="00000A"/>
        <w:sz w:val="18"/>
        <w:szCs w:val="18"/>
      </w:rPr>
    </w:pPr>
  </w:p>
  <w:p w14:paraId="2B00CB05" w14:textId="77777777" w:rsidR="00DB3F45" w:rsidRDefault="00AF717C">
    <w:pPr>
      <w:tabs>
        <w:tab w:val="center" w:pos="4536"/>
        <w:tab w:val="right" w:pos="9072"/>
      </w:tabs>
      <w:jc w:val="center"/>
      <w:rPr>
        <w:rFonts w:ascii="Gill Sans" w:eastAsia="Gill Sans" w:hAnsi="Gill Sans" w:cs="Gill Sans"/>
        <w:color w:val="00000A"/>
        <w:sz w:val="18"/>
        <w:szCs w:val="18"/>
      </w:rPr>
    </w:pPr>
    <w:r>
      <w:rPr>
        <w:rFonts w:ascii="Gill Sans" w:eastAsia="Gill Sans" w:hAnsi="Gill Sans" w:cs="Gill Sans"/>
        <w:color w:val="00000A"/>
        <w:sz w:val="18"/>
        <w:szCs w:val="18"/>
      </w:rPr>
      <w:t xml:space="preserve">Ministerstvo zdravotnictví </w:t>
    </w:r>
  </w:p>
  <w:p w14:paraId="58794D1E" w14:textId="77777777" w:rsidR="00DB3F45" w:rsidRDefault="00AF717C">
    <w:pPr>
      <w:tabs>
        <w:tab w:val="center" w:pos="4536"/>
        <w:tab w:val="right" w:pos="9072"/>
      </w:tabs>
      <w:jc w:val="center"/>
      <w:rPr>
        <w:rFonts w:ascii="Gill Sans" w:eastAsia="Gill Sans" w:hAnsi="Gill Sans" w:cs="Gill Sans"/>
        <w:color w:val="00000A"/>
        <w:sz w:val="18"/>
        <w:szCs w:val="18"/>
      </w:rPr>
    </w:pPr>
    <w:r>
      <w:rPr>
        <w:rFonts w:ascii="Gill Sans" w:eastAsia="Gill Sans" w:hAnsi="Gill Sans" w:cs="Gill Sans"/>
        <w:color w:val="00000A"/>
        <w:sz w:val="18"/>
        <w:szCs w:val="18"/>
      </w:rPr>
      <w:t>Palackého náměstí 4, 128 01 Praha 2</w:t>
    </w:r>
  </w:p>
  <w:p w14:paraId="40904A9F" w14:textId="77777777" w:rsidR="00DB3F45" w:rsidRDefault="00AF717C">
    <w:pPr>
      <w:tabs>
        <w:tab w:val="center" w:pos="4536"/>
        <w:tab w:val="right" w:pos="9072"/>
      </w:tabs>
      <w:jc w:val="center"/>
      <w:rPr>
        <w:rFonts w:ascii="Gill Sans" w:eastAsia="Gill Sans" w:hAnsi="Gill Sans" w:cs="Gill Sans"/>
        <w:color w:val="00000A"/>
        <w:sz w:val="18"/>
        <w:szCs w:val="18"/>
      </w:rPr>
    </w:pPr>
    <w:r>
      <w:rPr>
        <w:rFonts w:ascii="Gill Sans" w:eastAsia="Gill Sans" w:hAnsi="Gill Sans" w:cs="Gill Sans"/>
        <w:color w:val="00000A"/>
        <w:sz w:val="18"/>
        <w:szCs w:val="18"/>
      </w:rPr>
      <w:t>tel./fax: +420 224 971 111, e-mail: mzcr@mzcr.cz, www.mzcr.cz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87FD18" w14:textId="77777777" w:rsidR="002B5C5E" w:rsidRDefault="002B5C5E">
      <w:r>
        <w:separator/>
      </w:r>
    </w:p>
  </w:footnote>
  <w:footnote w:type="continuationSeparator" w:id="0">
    <w:p w14:paraId="324D9861" w14:textId="77777777" w:rsidR="002B5C5E" w:rsidRDefault="002B5C5E">
      <w:r>
        <w:continuationSeparator/>
      </w:r>
    </w:p>
  </w:footnote>
  <w:footnote w:id="1">
    <w:p w14:paraId="04F0B7F5" w14:textId="77777777" w:rsidR="00087F1D" w:rsidRPr="007A2EC8" w:rsidRDefault="00087F1D">
      <w:pPr>
        <w:pStyle w:val="Textpoznpodarou"/>
        <w:rPr>
          <w:rFonts w:ascii="Calibri" w:hAnsi="Calibri"/>
          <w:sz w:val="18"/>
          <w:szCs w:val="18"/>
        </w:rPr>
      </w:pPr>
      <w:r w:rsidRPr="007A2EC8">
        <w:rPr>
          <w:rStyle w:val="Znakapoznpodarou"/>
          <w:rFonts w:ascii="Calibri" w:hAnsi="Calibri"/>
          <w:sz w:val="18"/>
          <w:szCs w:val="18"/>
        </w:rPr>
        <w:footnoteRef/>
      </w:r>
      <w:r w:rsidRPr="007A2EC8">
        <w:rPr>
          <w:rFonts w:ascii="Calibri" w:hAnsi="Calibri"/>
          <w:sz w:val="18"/>
          <w:szCs w:val="18"/>
        </w:rPr>
        <w:t xml:space="preserve"> K otevření všech došlých žádostí o dotaci dojde nejdříve v den po ukončení příjmu žádostí.</w:t>
      </w:r>
    </w:p>
  </w:footnote>
  <w:footnote w:id="2">
    <w:p w14:paraId="21CDE34F" w14:textId="77777777" w:rsidR="00AF3421" w:rsidRPr="002C700C" w:rsidRDefault="00AF3421">
      <w:pPr>
        <w:pStyle w:val="Textpoznpodarou"/>
        <w:rPr>
          <w:sz w:val="16"/>
          <w:szCs w:val="16"/>
        </w:rPr>
      </w:pPr>
      <w:r w:rsidRPr="002C700C">
        <w:rPr>
          <w:rStyle w:val="Znakapoznpodarou"/>
          <w:sz w:val="16"/>
          <w:szCs w:val="16"/>
        </w:rPr>
        <w:footnoteRef/>
      </w:r>
      <w:r w:rsidRPr="002C700C">
        <w:rPr>
          <w:sz w:val="16"/>
          <w:szCs w:val="16"/>
        </w:rPr>
        <w:t xml:space="preserve"> </w:t>
      </w:r>
      <w:r w:rsidRPr="00111F7F">
        <w:rPr>
          <w:rFonts w:ascii="Calibri" w:hAnsi="Calibri"/>
          <w:sz w:val="18"/>
          <w:szCs w:val="18"/>
        </w:rPr>
        <w:t>V předmětu zprávy musí žadatel uvést označení: „Program Poskytování zdravotně sociálních služeb osobám bez přístřeší“. Zpráva musí být podepsána uznávaným elektronickým podpisem.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EE4526" w14:textId="77777777" w:rsidR="00DB3F45" w:rsidRDefault="00AF717C">
    <w:r>
      <w:rPr>
        <w:noProof/>
      </w:rPr>
      <w:drawing>
        <wp:inline distT="0" distB="0" distL="0" distR="0" wp14:anchorId="5A4FB92D" wp14:editId="3F7FE8B0">
          <wp:extent cx="1619250" cy="333375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19250" cy="3333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ab/>
    </w:r>
    <w:r>
      <w:tab/>
    </w:r>
    <w:r>
      <w:tab/>
      <w:t xml:space="preserve">      </w:t>
    </w:r>
    <w:r>
      <w:rPr>
        <w:noProof/>
      </w:rPr>
      <w:drawing>
        <wp:inline distT="0" distB="0" distL="0" distR="0" wp14:anchorId="290E6CA6" wp14:editId="296AE570">
          <wp:extent cx="2428875" cy="504825"/>
          <wp:effectExtent l="0" t="0" r="0" 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28875" cy="504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8DF711D" w14:textId="77777777" w:rsidR="00DB3F45" w:rsidRDefault="00DB3F45">
    <w:pP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563A3"/>
    <w:multiLevelType w:val="multilevel"/>
    <w:tmpl w:val="6CFA53C8"/>
    <w:lvl w:ilvl="0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lowerLetter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EB5E98"/>
    <w:multiLevelType w:val="multilevel"/>
    <w:tmpl w:val="70061BB0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928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92429"/>
    <w:multiLevelType w:val="hybridMultilevel"/>
    <w:tmpl w:val="FEB04DA4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E46CD8"/>
    <w:multiLevelType w:val="multilevel"/>
    <w:tmpl w:val="B2ACE96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4" w15:restartNumberingAfterBreak="0">
    <w:nsid w:val="367A3624"/>
    <w:multiLevelType w:val="multilevel"/>
    <w:tmpl w:val="44643A3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bullet"/>
      <w:lvlText w:val="o"/>
      <w:lvlJc w:val="left"/>
      <w:pPr>
        <w:ind w:left="1800" w:hanging="360"/>
      </w:pPr>
      <w:rPr>
        <w:rFonts w:ascii="Simplified Arabic Fixed" w:eastAsia="Simplified Arabic Fixed" w:hAnsi="Simplified Arabic Fixed" w:cs="Simplified Arabic Fixed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Simplified Arabic Fixed" w:eastAsia="Simplified Arabic Fixed" w:hAnsi="Simplified Arabic Fixed" w:cs="Simplified Arabic Fixed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Simplified Arabic Fixed" w:eastAsia="Simplified Arabic Fixed" w:hAnsi="Simplified Arabic Fixed" w:cs="Simplified Arabic Fixed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F1B33A3"/>
    <w:multiLevelType w:val="multilevel"/>
    <w:tmpl w:val="783282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D3B1830"/>
    <w:multiLevelType w:val="hybridMultilevel"/>
    <w:tmpl w:val="273470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2A6DDE"/>
    <w:multiLevelType w:val="multilevel"/>
    <w:tmpl w:val="7F9888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DB12A80"/>
    <w:multiLevelType w:val="multilevel"/>
    <w:tmpl w:val="6228080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E0D693A"/>
    <w:multiLevelType w:val="multilevel"/>
    <w:tmpl w:val="4E10384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3978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72CD64B9"/>
    <w:multiLevelType w:val="hybridMultilevel"/>
    <w:tmpl w:val="9E62BCCC"/>
    <w:lvl w:ilvl="0" w:tplc="E286B55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F425BC"/>
    <w:multiLevelType w:val="multilevel"/>
    <w:tmpl w:val="7C5C54BA"/>
    <w:lvl w:ilvl="0">
      <w:start w:val="1"/>
      <w:numFmt w:val="decimal"/>
      <w:lvlText w:val="%1)"/>
      <w:lvlJc w:val="left"/>
      <w:pPr>
        <w:ind w:left="36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)"/>
      <w:lvlJc w:val="left"/>
      <w:pPr>
        <w:ind w:left="3330" w:hanging="45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9FD1F64"/>
    <w:multiLevelType w:val="multilevel"/>
    <w:tmpl w:val="09544920"/>
    <w:lvl w:ilvl="0">
      <w:start w:val="2"/>
      <w:numFmt w:val="lowerLetter"/>
      <w:lvlText w:val="%1."/>
      <w:lvlJc w:val="left"/>
      <w:pPr>
        <w:ind w:left="720" w:hanging="360"/>
      </w:pPr>
    </w:lvl>
    <w:lvl w:ilvl="1">
      <w:start w:val="3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2"/>
  </w:num>
  <w:num w:numId="5">
    <w:abstractNumId w:val="11"/>
  </w:num>
  <w:num w:numId="6">
    <w:abstractNumId w:val="10"/>
  </w:num>
  <w:num w:numId="7">
    <w:abstractNumId w:val="3"/>
  </w:num>
  <w:num w:numId="8">
    <w:abstractNumId w:val="12"/>
  </w:num>
  <w:num w:numId="9">
    <w:abstractNumId w:val="5"/>
  </w:num>
  <w:num w:numId="10">
    <w:abstractNumId w:val="4"/>
  </w:num>
  <w:num w:numId="11">
    <w:abstractNumId w:val="0"/>
  </w:num>
  <w:num w:numId="12">
    <w:abstractNumId w:val="8"/>
  </w:num>
  <w:num w:numId="13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Dimitrovová Kateřina Mgr.">
    <w15:presenceInfo w15:providerId="AD" w15:userId="S::stetinovak@mzcr.cz::00384e65-885a-4423-9ed5-dbdf67aba3c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B3F45"/>
    <w:rsid w:val="00043BFE"/>
    <w:rsid w:val="00046475"/>
    <w:rsid w:val="00062D0B"/>
    <w:rsid w:val="00064A31"/>
    <w:rsid w:val="000709C4"/>
    <w:rsid w:val="00083C6D"/>
    <w:rsid w:val="00087F1D"/>
    <w:rsid w:val="00095E5C"/>
    <w:rsid w:val="0009740A"/>
    <w:rsid w:val="000A7FD9"/>
    <w:rsid w:val="000E6AAA"/>
    <w:rsid w:val="000F28D2"/>
    <w:rsid w:val="00111F7F"/>
    <w:rsid w:val="001436CB"/>
    <w:rsid w:val="00152F56"/>
    <w:rsid w:val="00160A10"/>
    <w:rsid w:val="001D51FA"/>
    <w:rsid w:val="001E107D"/>
    <w:rsid w:val="002661B5"/>
    <w:rsid w:val="00271CA4"/>
    <w:rsid w:val="002B070D"/>
    <w:rsid w:val="002B5C5E"/>
    <w:rsid w:val="002C700C"/>
    <w:rsid w:val="002E760D"/>
    <w:rsid w:val="00321DA5"/>
    <w:rsid w:val="0039357A"/>
    <w:rsid w:val="00396E88"/>
    <w:rsid w:val="003E0529"/>
    <w:rsid w:val="003E3368"/>
    <w:rsid w:val="003F0FB2"/>
    <w:rsid w:val="003F6B28"/>
    <w:rsid w:val="004057AE"/>
    <w:rsid w:val="004748FE"/>
    <w:rsid w:val="0048202F"/>
    <w:rsid w:val="00482CD9"/>
    <w:rsid w:val="00487373"/>
    <w:rsid w:val="004C0F0A"/>
    <w:rsid w:val="004C481D"/>
    <w:rsid w:val="00554F17"/>
    <w:rsid w:val="005568DE"/>
    <w:rsid w:val="00564205"/>
    <w:rsid w:val="00565DB8"/>
    <w:rsid w:val="00566020"/>
    <w:rsid w:val="00583149"/>
    <w:rsid w:val="005D1629"/>
    <w:rsid w:val="005E0E6E"/>
    <w:rsid w:val="006005A4"/>
    <w:rsid w:val="006228C9"/>
    <w:rsid w:val="006346B7"/>
    <w:rsid w:val="006946B1"/>
    <w:rsid w:val="00694ECA"/>
    <w:rsid w:val="006B7F22"/>
    <w:rsid w:val="006C0843"/>
    <w:rsid w:val="006E7634"/>
    <w:rsid w:val="006F0F0A"/>
    <w:rsid w:val="00725AA1"/>
    <w:rsid w:val="00771840"/>
    <w:rsid w:val="00774D69"/>
    <w:rsid w:val="007A2EC8"/>
    <w:rsid w:val="007A4339"/>
    <w:rsid w:val="007D310D"/>
    <w:rsid w:val="008315FB"/>
    <w:rsid w:val="00844D83"/>
    <w:rsid w:val="00847CF3"/>
    <w:rsid w:val="00890D1C"/>
    <w:rsid w:val="008A6EE7"/>
    <w:rsid w:val="008B159A"/>
    <w:rsid w:val="008C70C8"/>
    <w:rsid w:val="008D69E4"/>
    <w:rsid w:val="008F3F7E"/>
    <w:rsid w:val="00904A0E"/>
    <w:rsid w:val="009104E1"/>
    <w:rsid w:val="009208DF"/>
    <w:rsid w:val="009322AC"/>
    <w:rsid w:val="009557DE"/>
    <w:rsid w:val="009F4AA2"/>
    <w:rsid w:val="00A214D0"/>
    <w:rsid w:val="00A412E7"/>
    <w:rsid w:val="00A45277"/>
    <w:rsid w:val="00A45B9C"/>
    <w:rsid w:val="00A927FF"/>
    <w:rsid w:val="00AA0DF0"/>
    <w:rsid w:val="00AF3421"/>
    <w:rsid w:val="00AF717C"/>
    <w:rsid w:val="00B216AF"/>
    <w:rsid w:val="00B32A66"/>
    <w:rsid w:val="00B41743"/>
    <w:rsid w:val="00B44A58"/>
    <w:rsid w:val="00B44BDC"/>
    <w:rsid w:val="00B636C2"/>
    <w:rsid w:val="00B756A9"/>
    <w:rsid w:val="00B76261"/>
    <w:rsid w:val="00BA3861"/>
    <w:rsid w:val="00BA677F"/>
    <w:rsid w:val="00BF2D5B"/>
    <w:rsid w:val="00C23FE8"/>
    <w:rsid w:val="00C574B9"/>
    <w:rsid w:val="00C633A6"/>
    <w:rsid w:val="00C637FB"/>
    <w:rsid w:val="00C774DD"/>
    <w:rsid w:val="00CC566A"/>
    <w:rsid w:val="00CC7B7D"/>
    <w:rsid w:val="00CE5499"/>
    <w:rsid w:val="00D07952"/>
    <w:rsid w:val="00D11F25"/>
    <w:rsid w:val="00D26878"/>
    <w:rsid w:val="00D3788F"/>
    <w:rsid w:val="00D428D2"/>
    <w:rsid w:val="00D437CD"/>
    <w:rsid w:val="00D44AB3"/>
    <w:rsid w:val="00D5000A"/>
    <w:rsid w:val="00D7701B"/>
    <w:rsid w:val="00D80027"/>
    <w:rsid w:val="00D83F2C"/>
    <w:rsid w:val="00DB3F45"/>
    <w:rsid w:val="00DE272F"/>
    <w:rsid w:val="00DE3F02"/>
    <w:rsid w:val="00DF3BC3"/>
    <w:rsid w:val="00DF4B02"/>
    <w:rsid w:val="00DF5E04"/>
    <w:rsid w:val="00E0210A"/>
    <w:rsid w:val="00E305BB"/>
    <w:rsid w:val="00E76A84"/>
    <w:rsid w:val="00ED5021"/>
    <w:rsid w:val="00F5756A"/>
    <w:rsid w:val="00F94BB7"/>
    <w:rsid w:val="00FD2172"/>
    <w:rsid w:val="00FE4E9E"/>
    <w:rsid w:val="00FE6382"/>
    <w:rsid w:val="00FF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6B91F"/>
  <w15:docId w15:val="{AAF749AE-505A-4329-A54C-C0B7FED78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tabs>
        <w:tab w:val="left" w:pos="7088"/>
      </w:tabs>
      <w:spacing w:before="240" w:after="60"/>
      <w:ind w:left="432" w:hanging="432"/>
      <w:jc w:val="center"/>
      <w:outlineLvl w:val="0"/>
    </w:pPr>
    <w:rPr>
      <w:b/>
      <w:sz w:val="28"/>
      <w:szCs w:val="28"/>
    </w:rPr>
  </w:style>
  <w:style w:type="paragraph" w:styleId="Nadpis2">
    <w:name w:val="heading 2"/>
    <w:basedOn w:val="Normln"/>
    <w:next w:val="Normln"/>
    <w:pPr>
      <w:keepNext/>
      <w:keepLines/>
      <w:spacing w:before="200"/>
      <w:ind w:left="576" w:hanging="576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Nadpis3">
    <w:name w:val="heading 3"/>
    <w:basedOn w:val="Normln"/>
    <w:next w:val="Normln"/>
    <w:pPr>
      <w:keepNext/>
      <w:keepLines/>
      <w:spacing w:before="200"/>
      <w:ind w:left="720" w:hanging="720"/>
      <w:outlineLvl w:val="2"/>
    </w:pPr>
    <w:rPr>
      <w:rFonts w:ascii="Cambria" w:eastAsia="Cambria" w:hAnsi="Cambria" w:cs="Cambria"/>
      <w:b/>
      <w:color w:val="4F81BD"/>
    </w:rPr>
  </w:style>
  <w:style w:type="paragraph" w:styleId="Nadpis4">
    <w:name w:val="heading 4"/>
    <w:basedOn w:val="Normln"/>
    <w:next w:val="Normln"/>
    <w:pPr>
      <w:keepNext/>
      <w:keepLines/>
      <w:spacing w:before="200"/>
      <w:ind w:left="864" w:hanging="864"/>
      <w:outlineLvl w:val="3"/>
    </w:pPr>
    <w:rPr>
      <w:rFonts w:ascii="Cambria" w:eastAsia="Cambria" w:hAnsi="Cambria" w:cs="Cambria"/>
      <w:b/>
      <w:i/>
      <w:color w:val="4F81BD"/>
    </w:rPr>
  </w:style>
  <w:style w:type="paragraph" w:styleId="Nadpis5">
    <w:name w:val="heading 5"/>
    <w:basedOn w:val="Normln"/>
    <w:next w:val="Normln"/>
    <w:pPr>
      <w:spacing w:before="240" w:after="60"/>
      <w:ind w:left="1008" w:hanging="1008"/>
      <w:outlineLvl w:val="4"/>
    </w:pPr>
    <w:rPr>
      <w:rFonts w:ascii="Arial" w:eastAsia="Arial" w:hAnsi="Arial" w:cs="Arial"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/>
      <w:ind w:left="1152" w:hanging="1152"/>
      <w:outlineLvl w:val="5"/>
    </w:pPr>
    <w:rPr>
      <w:rFonts w:ascii="Cambria" w:eastAsia="Cambria" w:hAnsi="Cambria" w:cs="Cambria"/>
      <w:i/>
      <w:color w:val="243F6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71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717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0210A"/>
    <w:rPr>
      <w:color w:val="0000FF" w:themeColor="hyperlink"/>
      <w:u w:val="single"/>
    </w:rPr>
  </w:style>
  <w:style w:type="paragraph" w:styleId="Odstavecseseznamem">
    <w:name w:val="List Paragraph"/>
    <w:basedOn w:val="Normln"/>
    <w:qFormat/>
    <w:rsid w:val="00BF2D5B"/>
    <w:pPr>
      <w:spacing w:before="240" w:after="240" w:line="276" w:lineRule="auto"/>
      <w:ind w:left="720"/>
      <w:contextualSpacing/>
    </w:pPr>
    <w:rPr>
      <w:rFonts w:ascii="Cambria" w:eastAsia="Cambria" w:hAnsi="Cambria" w:cs="Cambria"/>
      <w:sz w:val="22"/>
      <w:szCs w:val="22"/>
    </w:rPr>
  </w:style>
  <w:style w:type="paragraph" w:styleId="Textpoznpodarou">
    <w:name w:val="footnote text"/>
    <w:basedOn w:val="Normln"/>
    <w:link w:val="TextpoznpodarouChar"/>
    <w:unhideWhenUsed/>
    <w:qFormat/>
    <w:rsid w:val="00BF2D5B"/>
    <w:rPr>
      <w:rFonts w:ascii="Cambria" w:eastAsia="Cambria" w:hAnsi="Cambria" w:cs="Cambria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qFormat/>
    <w:rsid w:val="00BF2D5B"/>
    <w:rPr>
      <w:rFonts w:ascii="Cambria" w:eastAsia="Cambria" w:hAnsi="Cambria" w:cs="Cambria"/>
      <w:sz w:val="20"/>
      <w:szCs w:val="20"/>
    </w:rPr>
  </w:style>
  <w:style w:type="character" w:styleId="Znakapoznpodarou">
    <w:name w:val="footnote reference"/>
    <w:basedOn w:val="Standardnpsmoodstavce"/>
    <w:unhideWhenUsed/>
    <w:qFormat/>
    <w:rsid w:val="00BF2D5B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2661B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661B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661B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661B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661B5"/>
    <w:rPr>
      <w:b/>
      <w:bCs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87373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D770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3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zcr@mzcr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zcr.cz/" TargetMode="Externa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yperlink" Target="mailto:ordinaceOBP@mzcr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6F913-D6DF-43E4-BE85-EF482CC1A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7</Pages>
  <Words>1746</Words>
  <Characters>10305</Characters>
  <Application>Microsoft Office Word</Application>
  <DocSecurity>0</DocSecurity>
  <Lines>85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12027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Hájková Martina Ing.</dc:creator>
  <cp:lastModifiedBy>Piskačová Hana Ing.</cp:lastModifiedBy>
  <cp:revision>37</cp:revision>
  <cp:lastPrinted>2019-10-10T13:36:00Z</cp:lastPrinted>
  <dcterms:created xsi:type="dcterms:W3CDTF">2019-10-14T06:07:00Z</dcterms:created>
  <dcterms:modified xsi:type="dcterms:W3CDTF">2021-11-02T15:19:00Z</dcterms:modified>
</cp:coreProperties>
</file>